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7111" w14:textId="77777777" w:rsidR="00BB4409" w:rsidRPr="003E7ABB" w:rsidRDefault="00BB4409" w:rsidP="00BB4409">
      <w:pPr>
        <w:wordWrap w:val="0"/>
        <w:spacing w:line="588" w:lineRule="exact"/>
        <w:jc w:val="center"/>
        <w:rPr>
          <w:rFonts w:hAnsi="ＭＳ 明朝"/>
          <w:spacing w:val="20"/>
          <w:sz w:val="24"/>
          <w:szCs w:val="24"/>
        </w:rPr>
      </w:pPr>
      <w:r w:rsidRPr="003E7ABB">
        <w:rPr>
          <w:rFonts w:hAnsi="ＭＳ 明朝" w:hint="eastAsia"/>
          <w:sz w:val="24"/>
          <w:szCs w:val="24"/>
        </w:rPr>
        <w:t>無の里休憩所管理利用規程</w:t>
      </w:r>
    </w:p>
    <w:p w14:paraId="7B244F92" w14:textId="77777777" w:rsidR="00BB4409" w:rsidRPr="003E7ABB" w:rsidRDefault="00BB4409" w:rsidP="00BB4409">
      <w:pPr>
        <w:wordWrap w:val="0"/>
        <w:spacing w:line="358" w:lineRule="exact"/>
        <w:jc w:val="left"/>
        <w:rPr>
          <w:rFonts w:hAnsi="ＭＳ 明朝"/>
          <w:spacing w:val="12"/>
          <w:sz w:val="24"/>
          <w:szCs w:val="24"/>
        </w:rPr>
      </w:pPr>
    </w:p>
    <w:p w14:paraId="3B0D8F4C" w14:textId="77777777" w:rsidR="00BB4409" w:rsidRPr="003E7ABB" w:rsidRDefault="00BB4409" w:rsidP="00BB4409">
      <w:pPr>
        <w:wordWrap w:val="0"/>
        <w:spacing w:line="358" w:lineRule="exact"/>
        <w:jc w:val="left"/>
        <w:rPr>
          <w:rFonts w:hAnsi="ＭＳ 明朝"/>
          <w:spacing w:val="12"/>
          <w:sz w:val="24"/>
          <w:szCs w:val="24"/>
        </w:rPr>
      </w:pPr>
    </w:p>
    <w:p w14:paraId="123F28CF"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（目的）</w:t>
      </w:r>
    </w:p>
    <w:p w14:paraId="1C0D4AA5" w14:textId="77777777" w:rsidR="00BB4409" w:rsidRPr="003E7ABB" w:rsidRDefault="00BB4409" w:rsidP="00BB4409">
      <w:pPr>
        <w:wordWrap w:val="0"/>
        <w:spacing w:line="358" w:lineRule="exact"/>
        <w:ind w:left="792" w:hangingChars="300" w:hanging="792"/>
        <w:jc w:val="left"/>
        <w:rPr>
          <w:rFonts w:hAnsi="ＭＳ 明朝"/>
          <w:spacing w:val="12"/>
          <w:sz w:val="24"/>
          <w:szCs w:val="24"/>
        </w:rPr>
      </w:pPr>
      <w:r w:rsidRPr="003E7ABB">
        <w:rPr>
          <w:rFonts w:hAnsi="ＭＳ 明朝" w:hint="eastAsia"/>
          <w:spacing w:val="12"/>
          <w:sz w:val="24"/>
          <w:szCs w:val="24"/>
        </w:rPr>
        <w:t>第１条　この規程は、「無の里休憩所」（以下「休憩所」という。）の管理及</w:t>
      </w:r>
    </w:p>
    <w:p w14:paraId="44F54D52" w14:textId="77777777" w:rsidR="00BB4409" w:rsidRPr="003E7ABB" w:rsidRDefault="00BB4409" w:rsidP="00BB4409">
      <w:pPr>
        <w:wordWrap w:val="0"/>
        <w:spacing w:line="358" w:lineRule="exact"/>
        <w:ind w:leftChars="100" w:left="754" w:hangingChars="200" w:hanging="528"/>
        <w:jc w:val="left"/>
        <w:rPr>
          <w:rFonts w:hAnsi="ＭＳ 明朝"/>
          <w:spacing w:val="12"/>
          <w:sz w:val="24"/>
          <w:szCs w:val="24"/>
        </w:rPr>
      </w:pPr>
      <w:r w:rsidRPr="003E7ABB">
        <w:rPr>
          <w:rFonts w:hAnsi="ＭＳ 明朝" w:hint="eastAsia"/>
          <w:spacing w:val="12"/>
          <w:sz w:val="24"/>
          <w:szCs w:val="24"/>
        </w:rPr>
        <w:t>び利用について必要な事項を定める。</w:t>
      </w:r>
    </w:p>
    <w:p w14:paraId="11A4112B" w14:textId="77777777" w:rsidR="00BB4409" w:rsidRPr="003E7ABB" w:rsidRDefault="00BB4409" w:rsidP="00BB4409">
      <w:pPr>
        <w:wordWrap w:val="0"/>
        <w:spacing w:line="358" w:lineRule="exact"/>
        <w:jc w:val="left"/>
        <w:rPr>
          <w:rFonts w:hAnsi="ＭＳ 明朝"/>
          <w:spacing w:val="12"/>
          <w:sz w:val="24"/>
          <w:szCs w:val="24"/>
        </w:rPr>
      </w:pPr>
    </w:p>
    <w:p w14:paraId="5E3351F2" w14:textId="2B541FE9" w:rsidR="00BB4409" w:rsidRPr="003E7ABB" w:rsidRDefault="00BB4409" w:rsidP="00BB4409">
      <w:pPr>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（管理者）</w:t>
      </w:r>
    </w:p>
    <w:p w14:paraId="71DB9B03" w14:textId="77777777" w:rsidR="00BB4409" w:rsidRPr="003E7ABB" w:rsidRDefault="00BB4409" w:rsidP="00BB4409">
      <w:pPr>
        <w:wordWrap w:val="0"/>
        <w:spacing w:line="358" w:lineRule="exact"/>
        <w:jc w:val="left"/>
        <w:rPr>
          <w:rFonts w:hAnsi="ＭＳ 明朝"/>
          <w:spacing w:val="12"/>
          <w:sz w:val="24"/>
          <w:szCs w:val="24"/>
        </w:rPr>
      </w:pPr>
      <w:r w:rsidRPr="003E7ABB">
        <w:rPr>
          <w:rFonts w:hAnsi="ＭＳ 明朝" w:hint="eastAsia"/>
          <w:spacing w:val="12"/>
          <w:sz w:val="24"/>
          <w:szCs w:val="24"/>
        </w:rPr>
        <w:t>第２条　休憩所は、</w:t>
      </w:r>
      <w:ins w:id="0" w:author="鈴木秀樹" w:date="2017-08-08T12:15:00Z">
        <w:r>
          <w:rPr>
            <w:rFonts w:hAnsi="ＭＳ 明朝" w:hint="eastAsia"/>
            <w:spacing w:val="12"/>
            <w:sz w:val="24"/>
            <w:szCs w:val="24"/>
          </w:rPr>
          <w:t>一般社団法人</w:t>
        </w:r>
      </w:ins>
      <w:r w:rsidRPr="003E7ABB">
        <w:rPr>
          <w:rFonts w:hAnsi="ＭＳ 明朝" w:hint="eastAsia"/>
          <w:spacing w:val="12"/>
          <w:sz w:val="24"/>
          <w:szCs w:val="24"/>
        </w:rPr>
        <w:t>西尾市観光協会が管理する。</w:t>
      </w:r>
    </w:p>
    <w:p w14:paraId="10D6A3BA" w14:textId="77777777" w:rsidR="00BB4409" w:rsidRPr="003E7ABB" w:rsidRDefault="00BB4409" w:rsidP="00BB4409">
      <w:pPr>
        <w:wordWrap w:val="0"/>
        <w:spacing w:line="358" w:lineRule="exact"/>
        <w:jc w:val="left"/>
        <w:rPr>
          <w:rFonts w:hAnsi="ＭＳ 明朝"/>
          <w:spacing w:val="12"/>
          <w:sz w:val="24"/>
          <w:szCs w:val="24"/>
        </w:rPr>
      </w:pPr>
    </w:p>
    <w:p w14:paraId="1553BDC3"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（利用時間）</w:t>
      </w:r>
    </w:p>
    <w:p w14:paraId="48A3953E" w14:textId="77777777" w:rsidR="00BB4409" w:rsidRPr="003E7ABB" w:rsidRDefault="00BB4409" w:rsidP="00BB4409">
      <w:pPr>
        <w:wordWrap w:val="0"/>
        <w:spacing w:line="358" w:lineRule="exact"/>
        <w:ind w:left="792" w:hangingChars="300" w:hanging="792"/>
        <w:jc w:val="left"/>
        <w:rPr>
          <w:rFonts w:hAnsi="ＭＳ 明朝"/>
          <w:sz w:val="24"/>
          <w:szCs w:val="24"/>
        </w:rPr>
      </w:pPr>
      <w:r w:rsidRPr="003E7ABB">
        <w:rPr>
          <w:rFonts w:hAnsi="ＭＳ 明朝" w:hint="eastAsia"/>
          <w:spacing w:val="12"/>
          <w:sz w:val="24"/>
          <w:szCs w:val="24"/>
        </w:rPr>
        <w:t xml:space="preserve">第３条　</w:t>
      </w:r>
      <w:r w:rsidRPr="003E7ABB">
        <w:rPr>
          <w:rFonts w:hAnsi="ＭＳ 明朝" w:hint="eastAsia"/>
          <w:sz w:val="24"/>
          <w:szCs w:val="24"/>
        </w:rPr>
        <w:t>休憩所の利用時間は、午前１０時から午後４時までとする。ただし、</w:t>
      </w:r>
    </w:p>
    <w:p w14:paraId="46A1363A" w14:textId="77777777" w:rsidR="00BB4409" w:rsidRPr="003E7ABB" w:rsidRDefault="00BB4409" w:rsidP="00BB4409">
      <w:pPr>
        <w:wordWrap w:val="0"/>
        <w:spacing w:line="358" w:lineRule="exact"/>
        <w:ind w:leftChars="100" w:left="758" w:hangingChars="200" w:hanging="532"/>
        <w:jc w:val="left"/>
        <w:rPr>
          <w:rFonts w:hAnsi="ＭＳ 明朝"/>
          <w:spacing w:val="12"/>
          <w:sz w:val="24"/>
          <w:szCs w:val="24"/>
        </w:rPr>
      </w:pPr>
      <w:r w:rsidRPr="003E7ABB">
        <w:rPr>
          <w:rFonts w:hAnsi="ＭＳ 明朝" w:hint="eastAsia"/>
          <w:sz w:val="24"/>
          <w:szCs w:val="24"/>
        </w:rPr>
        <w:t>管理者の許可を受けた場合はこの限りではない。</w:t>
      </w:r>
    </w:p>
    <w:p w14:paraId="31AA2C95" w14:textId="77777777" w:rsidR="00BB4409" w:rsidRPr="003E7ABB" w:rsidRDefault="00BB4409" w:rsidP="00BB4409">
      <w:pPr>
        <w:rPr>
          <w:rFonts w:hAnsi="ＭＳ 明朝"/>
          <w:sz w:val="24"/>
          <w:szCs w:val="24"/>
        </w:rPr>
      </w:pPr>
    </w:p>
    <w:p w14:paraId="687D1DFA" w14:textId="77777777" w:rsidR="00BB4409" w:rsidRPr="003E7ABB" w:rsidRDefault="00BB4409" w:rsidP="00BB4409">
      <w:pPr>
        <w:ind w:firstLineChars="100" w:firstLine="266"/>
        <w:rPr>
          <w:rFonts w:hAnsi="ＭＳ 明朝"/>
          <w:sz w:val="24"/>
          <w:szCs w:val="24"/>
        </w:rPr>
      </w:pPr>
      <w:r w:rsidRPr="003E7ABB">
        <w:rPr>
          <w:rFonts w:hAnsi="ＭＳ 明朝" w:hint="eastAsia"/>
          <w:sz w:val="24"/>
          <w:szCs w:val="24"/>
        </w:rPr>
        <w:t>（利用期間）</w:t>
      </w:r>
    </w:p>
    <w:p w14:paraId="22F3F576" w14:textId="77777777" w:rsidR="00BB4409" w:rsidRPr="003E7ABB" w:rsidRDefault="00BB4409" w:rsidP="00BB4409">
      <w:pPr>
        <w:autoSpaceDE/>
        <w:autoSpaceDN/>
        <w:spacing w:line="240" w:lineRule="auto"/>
        <w:ind w:left="798" w:hangingChars="300" w:hanging="798"/>
        <w:rPr>
          <w:rFonts w:hAnsi="ＭＳ 明朝"/>
          <w:sz w:val="24"/>
          <w:szCs w:val="24"/>
        </w:rPr>
      </w:pPr>
      <w:r w:rsidRPr="003E7ABB">
        <w:rPr>
          <w:rFonts w:hAnsi="ＭＳ 明朝" w:hint="eastAsia"/>
          <w:sz w:val="24"/>
          <w:szCs w:val="24"/>
        </w:rPr>
        <w:t>第４条　休憩所の利用期間は、３月から１１月までの間とする。ただし、利用</w:t>
      </w:r>
    </w:p>
    <w:p w14:paraId="041C6A17" w14:textId="77777777" w:rsidR="00BB4409" w:rsidRPr="003E7ABB" w:rsidRDefault="00BB4409" w:rsidP="00BB4409">
      <w:pPr>
        <w:autoSpaceDE/>
        <w:autoSpaceDN/>
        <w:spacing w:line="240" w:lineRule="auto"/>
        <w:ind w:leftChars="100" w:left="758" w:hangingChars="200" w:hanging="532"/>
        <w:rPr>
          <w:rFonts w:hAnsi="ＭＳ 明朝"/>
          <w:sz w:val="24"/>
          <w:szCs w:val="24"/>
        </w:rPr>
      </w:pPr>
      <w:r w:rsidRPr="003E7ABB">
        <w:rPr>
          <w:rFonts w:hAnsi="ＭＳ 明朝" w:hint="eastAsia"/>
          <w:sz w:val="24"/>
          <w:szCs w:val="24"/>
        </w:rPr>
        <w:t>期間の開始並びに終了の期日</w:t>
      </w:r>
      <w:del w:id="1" w:author="鈴木秀樹" w:date="2017-08-08T12:16:00Z">
        <w:r w:rsidRPr="003E7ABB" w:rsidDel="003E7ABB">
          <w:rPr>
            <w:rFonts w:hAnsi="ＭＳ 明朝" w:hint="eastAsia"/>
            <w:sz w:val="24"/>
            <w:szCs w:val="24"/>
          </w:rPr>
          <w:delText>および</w:delText>
        </w:r>
      </w:del>
      <w:ins w:id="2" w:author="鈴木秀樹" w:date="2017-08-08T12:16:00Z">
        <w:r>
          <w:rPr>
            <w:rFonts w:hAnsi="ＭＳ 明朝" w:hint="eastAsia"/>
            <w:sz w:val="24"/>
            <w:szCs w:val="24"/>
          </w:rPr>
          <w:t>及び</w:t>
        </w:r>
      </w:ins>
      <w:r w:rsidRPr="003E7ABB">
        <w:rPr>
          <w:rFonts w:hAnsi="ＭＳ 明朝" w:hint="eastAsia"/>
          <w:sz w:val="24"/>
          <w:szCs w:val="24"/>
        </w:rPr>
        <w:t>休憩所の休日は管理者が別に定める。</w:t>
      </w:r>
    </w:p>
    <w:p w14:paraId="511EAD00" w14:textId="77777777" w:rsidR="00BB4409" w:rsidRPr="003E7ABB" w:rsidRDefault="00BB4409" w:rsidP="00BB4409">
      <w:pPr>
        <w:wordWrap w:val="0"/>
        <w:spacing w:line="358" w:lineRule="exact"/>
        <w:jc w:val="left"/>
        <w:rPr>
          <w:rFonts w:hAnsi="ＭＳ 明朝"/>
          <w:spacing w:val="12"/>
          <w:sz w:val="24"/>
          <w:szCs w:val="24"/>
        </w:rPr>
      </w:pPr>
    </w:p>
    <w:p w14:paraId="20DFBF21"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（利用の手続き）</w:t>
      </w:r>
    </w:p>
    <w:p w14:paraId="42B41E91" w14:textId="77777777" w:rsidR="00BB4409" w:rsidRPr="003E7ABB" w:rsidRDefault="00BB4409" w:rsidP="00BB4409">
      <w:pPr>
        <w:wordWrap w:val="0"/>
        <w:spacing w:line="358" w:lineRule="exact"/>
        <w:ind w:left="792" w:hangingChars="300" w:hanging="792"/>
        <w:jc w:val="left"/>
        <w:rPr>
          <w:rFonts w:hAnsi="ＭＳ 明朝"/>
          <w:spacing w:val="12"/>
          <w:sz w:val="24"/>
          <w:szCs w:val="24"/>
        </w:rPr>
      </w:pPr>
      <w:r w:rsidRPr="003E7ABB">
        <w:rPr>
          <w:rFonts w:hAnsi="ＭＳ 明朝" w:hint="eastAsia"/>
          <w:spacing w:val="12"/>
          <w:sz w:val="24"/>
          <w:szCs w:val="24"/>
        </w:rPr>
        <w:t>第５条　休憩所を占有し利用しようとする者（以下「利用者」という。）は原</w:t>
      </w:r>
    </w:p>
    <w:p w14:paraId="130588C1" w14:textId="77777777" w:rsidR="00BB4409" w:rsidRDefault="00BB4409" w:rsidP="00BB4409">
      <w:pPr>
        <w:wordWrap w:val="0"/>
        <w:spacing w:line="358" w:lineRule="exact"/>
        <w:ind w:leftChars="100" w:left="754" w:hangingChars="200" w:hanging="528"/>
        <w:jc w:val="left"/>
        <w:rPr>
          <w:rFonts w:hAnsi="ＭＳ 明朝"/>
          <w:spacing w:val="12"/>
          <w:sz w:val="24"/>
          <w:szCs w:val="24"/>
        </w:rPr>
      </w:pPr>
      <w:r w:rsidRPr="003E7ABB">
        <w:rPr>
          <w:rFonts w:hAnsi="ＭＳ 明朝" w:hint="eastAsia"/>
          <w:spacing w:val="12"/>
          <w:sz w:val="24"/>
          <w:szCs w:val="24"/>
        </w:rPr>
        <w:t>則として、利用日の１週間前までに</w:t>
      </w:r>
      <w:r>
        <w:rPr>
          <w:rFonts w:hAnsi="ＭＳ 明朝" w:hint="eastAsia"/>
          <w:spacing w:val="12"/>
          <w:sz w:val="24"/>
          <w:szCs w:val="24"/>
        </w:rPr>
        <w:t>無の里休憩所</w:t>
      </w:r>
      <w:r w:rsidRPr="003E7ABB">
        <w:rPr>
          <w:rFonts w:hAnsi="ＭＳ 明朝" w:hint="eastAsia"/>
          <w:spacing w:val="12"/>
          <w:sz w:val="24"/>
          <w:szCs w:val="24"/>
        </w:rPr>
        <w:t>利用申込書（様式第１号）</w:t>
      </w:r>
    </w:p>
    <w:p w14:paraId="565C130D" w14:textId="77777777" w:rsidR="00BB4409" w:rsidRPr="003E7ABB" w:rsidRDefault="00BB4409" w:rsidP="00BB4409">
      <w:pPr>
        <w:wordWrap w:val="0"/>
        <w:spacing w:line="358" w:lineRule="exact"/>
        <w:ind w:leftChars="100" w:left="754" w:hangingChars="200" w:hanging="528"/>
        <w:jc w:val="left"/>
        <w:rPr>
          <w:rFonts w:hAnsi="ＭＳ 明朝"/>
          <w:spacing w:val="12"/>
          <w:sz w:val="24"/>
          <w:szCs w:val="24"/>
        </w:rPr>
      </w:pPr>
      <w:r w:rsidRPr="003E7ABB">
        <w:rPr>
          <w:rFonts w:hAnsi="ＭＳ 明朝" w:hint="eastAsia"/>
          <w:spacing w:val="12"/>
          <w:sz w:val="24"/>
          <w:szCs w:val="24"/>
        </w:rPr>
        <w:t>を管理者に提出し、利用の許可を受けなければならない。</w:t>
      </w:r>
    </w:p>
    <w:p w14:paraId="2553C9BE" w14:textId="77777777" w:rsidR="00BB4409" w:rsidRPr="003E7ABB" w:rsidRDefault="00BB4409" w:rsidP="00BB4409">
      <w:pPr>
        <w:wordWrap w:val="0"/>
        <w:spacing w:line="358" w:lineRule="exact"/>
        <w:jc w:val="left"/>
        <w:rPr>
          <w:rFonts w:hAnsi="ＭＳ 明朝"/>
          <w:spacing w:val="12"/>
          <w:sz w:val="24"/>
          <w:szCs w:val="24"/>
        </w:rPr>
      </w:pPr>
    </w:p>
    <w:p w14:paraId="1A6F46B5"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（利用の許可等）</w:t>
      </w:r>
    </w:p>
    <w:p w14:paraId="39F84893" w14:textId="77777777" w:rsidR="00BB4409" w:rsidRDefault="00BB4409" w:rsidP="00BB4409">
      <w:pPr>
        <w:wordWrap w:val="0"/>
        <w:spacing w:line="358" w:lineRule="exact"/>
        <w:ind w:left="792" w:hangingChars="300" w:hanging="792"/>
        <w:jc w:val="left"/>
        <w:rPr>
          <w:rFonts w:hAnsi="ＭＳ 明朝"/>
          <w:spacing w:val="12"/>
          <w:sz w:val="24"/>
          <w:szCs w:val="24"/>
        </w:rPr>
      </w:pPr>
      <w:r w:rsidRPr="003E7ABB">
        <w:rPr>
          <w:rFonts w:hAnsi="ＭＳ 明朝" w:hint="eastAsia"/>
          <w:spacing w:val="12"/>
          <w:sz w:val="24"/>
          <w:szCs w:val="24"/>
        </w:rPr>
        <w:t>第６条　管理者は、利用申込書の内容を審査し適当と認めたときは、</w:t>
      </w:r>
      <w:r>
        <w:rPr>
          <w:rFonts w:hAnsi="ＭＳ 明朝" w:hint="eastAsia"/>
          <w:spacing w:val="12"/>
          <w:sz w:val="24"/>
          <w:szCs w:val="24"/>
        </w:rPr>
        <w:t>無の里休</w:t>
      </w:r>
    </w:p>
    <w:p w14:paraId="0504F96F" w14:textId="77777777" w:rsidR="00BB4409" w:rsidRDefault="00BB4409" w:rsidP="00BB4409">
      <w:pPr>
        <w:wordWrap w:val="0"/>
        <w:spacing w:line="358" w:lineRule="exact"/>
        <w:ind w:leftChars="100" w:left="754" w:hangingChars="200" w:hanging="528"/>
        <w:jc w:val="left"/>
        <w:rPr>
          <w:rFonts w:hAnsi="ＭＳ 明朝"/>
          <w:spacing w:val="12"/>
          <w:sz w:val="24"/>
          <w:szCs w:val="24"/>
        </w:rPr>
      </w:pPr>
      <w:r>
        <w:rPr>
          <w:rFonts w:hAnsi="ＭＳ 明朝" w:hint="eastAsia"/>
          <w:spacing w:val="12"/>
          <w:sz w:val="24"/>
          <w:szCs w:val="24"/>
        </w:rPr>
        <w:t>憩所</w:t>
      </w:r>
      <w:r w:rsidRPr="003E7ABB">
        <w:rPr>
          <w:rFonts w:hAnsi="ＭＳ 明朝" w:hint="eastAsia"/>
          <w:spacing w:val="12"/>
          <w:sz w:val="24"/>
          <w:szCs w:val="24"/>
        </w:rPr>
        <w:t>利用許可書兼領収書（様式第２号）を発行し利用の許可と</w:t>
      </w:r>
      <w:del w:id="3" w:author="鈴木秀樹" w:date="2017-08-09T13:47:00Z">
        <w:r w:rsidRPr="003E7ABB" w:rsidDel="00951852">
          <w:rPr>
            <w:rFonts w:hAnsi="ＭＳ 明朝" w:hint="eastAsia"/>
            <w:spacing w:val="12"/>
            <w:sz w:val="24"/>
            <w:szCs w:val="24"/>
          </w:rPr>
          <w:delText>し、有料室の</w:delText>
        </w:r>
      </w:del>
    </w:p>
    <w:p w14:paraId="2AE1DC7C" w14:textId="77777777" w:rsidR="00BB4409" w:rsidRPr="003E7ABB" w:rsidRDefault="00BB4409" w:rsidP="00BB4409">
      <w:pPr>
        <w:wordWrap w:val="0"/>
        <w:spacing w:line="358" w:lineRule="exact"/>
        <w:ind w:leftChars="100" w:left="754" w:hangingChars="200" w:hanging="528"/>
        <w:jc w:val="left"/>
        <w:rPr>
          <w:rFonts w:hAnsi="ＭＳ 明朝"/>
          <w:spacing w:val="12"/>
          <w:sz w:val="24"/>
          <w:szCs w:val="24"/>
        </w:rPr>
      </w:pPr>
      <w:del w:id="4" w:author="鈴木秀樹" w:date="2017-08-09T13:47:00Z">
        <w:r w:rsidRPr="003E7ABB" w:rsidDel="00951852">
          <w:rPr>
            <w:rFonts w:hAnsi="ＭＳ 明朝" w:hint="eastAsia"/>
            <w:spacing w:val="12"/>
            <w:sz w:val="24"/>
            <w:szCs w:val="24"/>
          </w:rPr>
          <w:delText>利用料を徴収</w:delText>
        </w:r>
      </w:del>
      <w:r w:rsidRPr="003E7ABB">
        <w:rPr>
          <w:rFonts w:hAnsi="ＭＳ 明朝" w:hint="eastAsia"/>
          <w:spacing w:val="12"/>
          <w:sz w:val="24"/>
          <w:szCs w:val="24"/>
        </w:rPr>
        <w:t>する。</w:t>
      </w:r>
    </w:p>
    <w:p w14:paraId="35D44DA0" w14:textId="77777777" w:rsidR="00BB4409" w:rsidRPr="003E7ABB" w:rsidRDefault="00BB4409" w:rsidP="00BB4409">
      <w:pPr>
        <w:wordWrap w:val="0"/>
        <w:spacing w:line="358" w:lineRule="exact"/>
        <w:jc w:val="left"/>
        <w:rPr>
          <w:rFonts w:hAnsi="ＭＳ 明朝"/>
          <w:spacing w:val="12"/>
          <w:sz w:val="24"/>
          <w:szCs w:val="24"/>
        </w:rPr>
      </w:pPr>
    </w:p>
    <w:p w14:paraId="2CB2BF07"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（利用者の義務）</w:t>
      </w:r>
    </w:p>
    <w:p w14:paraId="60574975" w14:textId="77777777" w:rsidR="00BB4409" w:rsidRPr="003E7ABB" w:rsidRDefault="00BB4409" w:rsidP="00BB4409">
      <w:pPr>
        <w:wordWrap w:val="0"/>
        <w:spacing w:line="358" w:lineRule="exact"/>
        <w:jc w:val="left"/>
        <w:rPr>
          <w:rFonts w:hAnsi="ＭＳ 明朝"/>
          <w:spacing w:val="12"/>
          <w:sz w:val="24"/>
          <w:szCs w:val="24"/>
        </w:rPr>
      </w:pPr>
      <w:bookmarkStart w:id="5" w:name="_Hlk490129373"/>
      <w:r w:rsidRPr="003E7ABB">
        <w:rPr>
          <w:rFonts w:hAnsi="ＭＳ 明朝" w:hint="eastAsia"/>
          <w:spacing w:val="12"/>
          <w:sz w:val="24"/>
          <w:szCs w:val="24"/>
        </w:rPr>
        <w:t>第７条　利用者は、次の各号に掲げる事項を守らなければならない。</w:t>
      </w:r>
    </w:p>
    <w:p w14:paraId="0FA9E626" w14:textId="77777777" w:rsidR="00BB4409" w:rsidRPr="003E7ABB" w:rsidRDefault="00BB4409" w:rsidP="00BB4409">
      <w:pPr>
        <w:spacing w:line="358" w:lineRule="exact"/>
        <w:ind w:firstLineChars="100" w:firstLine="264"/>
        <w:rPr>
          <w:rFonts w:hAnsi="ＭＳ 明朝"/>
          <w:spacing w:val="12"/>
          <w:sz w:val="24"/>
          <w:szCs w:val="24"/>
        </w:rPr>
      </w:pPr>
      <w:r w:rsidRPr="003E7ABB">
        <w:rPr>
          <w:rFonts w:hAnsi="ＭＳ 明朝" w:hint="eastAsia"/>
          <w:spacing w:val="12"/>
          <w:sz w:val="24"/>
          <w:szCs w:val="24"/>
        </w:rPr>
        <w:t>(1) 許可を受けた部屋以外は、一般来訪者の入場を優先すること。</w:t>
      </w:r>
    </w:p>
    <w:p w14:paraId="03EEEEB7"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spacing w:val="12"/>
          <w:sz w:val="24"/>
          <w:szCs w:val="24"/>
        </w:rPr>
        <w:t xml:space="preserve">(2) </w:t>
      </w:r>
      <w:r w:rsidRPr="003E7ABB">
        <w:rPr>
          <w:rFonts w:hAnsi="ＭＳ 明朝" w:hint="eastAsia"/>
          <w:spacing w:val="12"/>
          <w:sz w:val="24"/>
          <w:szCs w:val="24"/>
        </w:rPr>
        <w:t>休憩所の施設、設備及び備品等を傷つけないこと。</w:t>
      </w:r>
    </w:p>
    <w:p w14:paraId="00488AB9"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spacing w:val="12"/>
          <w:sz w:val="24"/>
          <w:szCs w:val="24"/>
        </w:rPr>
        <w:t xml:space="preserve">(3) </w:t>
      </w:r>
      <w:r w:rsidRPr="003E7ABB">
        <w:rPr>
          <w:rFonts w:hAnsi="ＭＳ 明朝" w:hint="eastAsia"/>
          <w:spacing w:val="12"/>
          <w:sz w:val="24"/>
          <w:szCs w:val="24"/>
        </w:rPr>
        <w:t>所定の場所以外で喫煙又は火気を使用しないこと。</w:t>
      </w:r>
    </w:p>
    <w:p w14:paraId="79FE7D12"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(4) 休憩所内外で営利行為をしないこと。</w:t>
      </w:r>
    </w:p>
    <w:p w14:paraId="33111FA4"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spacing w:val="12"/>
          <w:sz w:val="24"/>
          <w:szCs w:val="24"/>
        </w:rPr>
        <w:t xml:space="preserve">(5) </w:t>
      </w:r>
      <w:r w:rsidRPr="003E7ABB">
        <w:rPr>
          <w:rFonts w:hAnsi="ＭＳ 明朝" w:hint="eastAsia"/>
          <w:spacing w:val="12"/>
          <w:sz w:val="24"/>
          <w:szCs w:val="24"/>
        </w:rPr>
        <w:t>他人の迷惑又は危険となる行為をしないこと。</w:t>
      </w:r>
    </w:p>
    <w:p w14:paraId="32F7A16F"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spacing w:val="12"/>
          <w:sz w:val="24"/>
          <w:szCs w:val="24"/>
        </w:rPr>
        <w:t xml:space="preserve">(6) </w:t>
      </w:r>
      <w:r w:rsidRPr="003E7ABB">
        <w:rPr>
          <w:rFonts w:hAnsi="ＭＳ 明朝" w:hint="eastAsia"/>
          <w:spacing w:val="12"/>
          <w:sz w:val="24"/>
          <w:szCs w:val="24"/>
        </w:rPr>
        <w:t>休憩所内では調理等をしないこと（持ち込みは良い）。</w:t>
      </w:r>
    </w:p>
    <w:p w14:paraId="60F8E468"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spacing w:val="12"/>
          <w:sz w:val="24"/>
          <w:szCs w:val="24"/>
        </w:rPr>
        <w:t xml:space="preserve">(7) </w:t>
      </w:r>
      <w:r w:rsidRPr="003E7ABB">
        <w:rPr>
          <w:rFonts w:hAnsi="ＭＳ 明朝" w:hint="eastAsia"/>
          <w:spacing w:val="12"/>
          <w:sz w:val="24"/>
          <w:szCs w:val="24"/>
        </w:rPr>
        <w:t>その他、管理者及び管理人の指示に従うこと。</w:t>
      </w:r>
    </w:p>
    <w:bookmarkEnd w:id="5"/>
    <w:p w14:paraId="475F55C1" w14:textId="77777777" w:rsidR="00BB4409" w:rsidRPr="003E7ABB" w:rsidRDefault="00BB4409" w:rsidP="00BB4409">
      <w:pPr>
        <w:wordWrap w:val="0"/>
        <w:spacing w:line="358" w:lineRule="exact"/>
        <w:jc w:val="left"/>
        <w:rPr>
          <w:rFonts w:hAnsi="ＭＳ 明朝"/>
          <w:spacing w:val="12"/>
          <w:sz w:val="24"/>
          <w:szCs w:val="24"/>
        </w:rPr>
      </w:pPr>
    </w:p>
    <w:p w14:paraId="2F699D23"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（利用料）</w:t>
      </w:r>
    </w:p>
    <w:p w14:paraId="01BE2142" w14:textId="77777777" w:rsidR="00BB4409" w:rsidRPr="003E7ABB" w:rsidRDefault="00BB4409" w:rsidP="00BB4409">
      <w:pPr>
        <w:wordWrap w:val="0"/>
        <w:spacing w:line="358" w:lineRule="exact"/>
        <w:ind w:left="792" w:hangingChars="300" w:hanging="792"/>
        <w:jc w:val="left"/>
        <w:rPr>
          <w:rFonts w:hAnsi="ＭＳ 明朝"/>
          <w:spacing w:val="12"/>
          <w:sz w:val="24"/>
          <w:szCs w:val="24"/>
        </w:rPr>
      </w:pPr>
      <w:r w:rsidRPr="003E7ABB">
        <w:rPr>
          <w:rFonts w:hAnsi="ＭＳ 明朝" w:hint="eastAsia"/>
          <w:spacing w:val="12"/>
          <w:sz w:val="24"/>
          <w:szCs w:val="24"/>
        </w:rPr>
        <w:t xml:space="preserve">第８条　</w:t>
      </w:r>
      <w:r w:rsidRPr="004035CD">
        <w:rPr>
          <w:rFonts w:hAnsi="ＭＳ 明朝" w:hint="eastAsia"/>
          <w:spacing w:val="12"/>
          <w:sz w:val="24"/>
          <w:szCs w:val="24"/>
        </w:rPr>
        <w:t>利用者は、</w:t>
      </w:r>
      <w:r w:rsidRPr="003E7ABB">
        <w:rPr>
          <w:rFonts w:hAnsi="ＭＳ 明朝" w:hint="eastAsia"/>
          <w:spacing w:val="12"/>
          <w:sz w:val="24"/>
          <w:szCs w:val="24"/>
        </w:rPr>
        <w:t>別表に定めるところにより利用料を前納しな</w:t>
      </w:r>
    </w:p>
    <w:p w14:paraId="760E96C6" w14:textId="77777777" w:rsidR="00BB4409" w:rsidRPr="003E7ABB" w:rsidRDefault="00BB4409" w:rsidP="00BB4409">
      <w:pPr>
        <w:wordWrap w:val="0"/>
        <w:spacing w:line="358" w:lineRule="exact"/>
        <w:ind w:leftChars="100" w:left="754" w:hangingChars="200" w:hanging="528"/>
        <w:jc w:val="left"/>
        <w:rPr>
          <w:rFonts w:hAnsi="ＭＳ 明朝"/>
          <w:spacing w:val="12"/>
          <w:sz w:val="24"/>
          <w:szCs w:val="24"/>
        </w:rPr>
      </w:pPr>
      <w:r w:rsidRPr="003E7ABB">
        <w:rPr>
          <w:rFonts w:hAnsi="ＭＳ 明朝" w:hint="eastAsia"/>
          <w:spacing w:val="12"/>
          <w:sz w:val="24"/>
          <w:szCs w:val="24"/>
        </w:rPr>
        <w:lastRenderedPageBreak/>
        <w:t>ければならない。</w:t>
      </w:r>
      <w:del w:id="6" w:author="鈴木秀樹" w:date="2017-08-09T13:45:00Z">
        <w:r w:rsidRPr="003E7ABB" w:rsidDel="00951852">
          <w:rPr>
            <w:rFonts w:hAnsi="ＭＳ 明朝" w:hint="eastAsia"/>
            <w:spacing w:val="12"/>
            <w:sz w:val="24"/>
            <w:szCs w:val="24"/>
          </w:rPr>
          <w:delText>領収書は様式第２号にかえる。</w:delText>
        </w:r>
      </w:del>
      <w:r w:rsidRPr="003E7ABB">
        <w:rPr>
          <w:rFonts w:hAnsi="ＭＳ 明朝" w:hint="eastAsia"/>
          <w:spacing w:val="12"/>
          <w:sz w:val="24"/>
          <w:szCs w:val="24"/>
        </w:rPr>
        <w:t>ただし、管理者が認めた場合</w:t>
      </w:r>
      <w:ins w:id="7" w:author="鈴木秀樹" w:date="2017-08-10T11:45:00Z">
        <w:r>
          <w:rPr>
            <w:rFonts w:hAnsi="ＭＳ 明朝" w:hint="eastAsia"/>
            <w:spacing w:val="12"/>
            <w:sz w:val="24"/>
            <w:szCs w:val="24"/>
          </w:rPr>
          <w:t>は</w:t>
        </w:r>
      </w:ins>
      <w:r>
        <w:rPr>
          <w:rFonts w:hAnsi="ＭＳ 明朝" w:hint="eastAsia"/>
          <w:spacing w:val="12"/>
          <w:sz w:val="24"/>
          <w:szCs w:val="24"/>
        </w:rPr>
        <w:t>、</w:t>
      </w:r>
      <w:r w:rsidRPr="003E7ABB">
        <w:rPr>
          <w:rFonts w:hAnsi="ＭＳ 明朝" w:hint="eastAsia"/>
          <w:spacing w:val="12"/>
          <w:sz w:val="24"/>
          <w:szCs w:val="24"/>
        </w:rPr>
        <w:t>減免することができる。</w:t>
      </w:r>
    </w:p>
    <w:p w14:paraId="28BB13CF" w14:textId="77777777" w:rsidR="00BB4409" w:rsidRPr="003E7ABB" w:rsidRDefault="00BB4409" w:rsidP="00BB4409">
      <w:pPr>
        <w:wordWrap w:val="0"/>
        <w:spacing w:line="358" w:lineRule="exact"/>
        <w:jc w:val="left"/>
        <w:rPr>
          <w:rFonts w:hAnsi="ＭＳ 明朝"/>
          <w:spacing w:val="12"/>
          <w:sz w:val="24"/>
          <w:szCs w:val="24"/>
        </w:rPr>
      </w:pPr>
    </w:p>
    <w:p w14:paraId="2BF3A991"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（利用料の還付）</w:t>
      </w:r>
    </w:p>
    <w:p w14:paraId="3DBCF073" w14:textId="77777777" w:rsidR="00BB4409" w:rsidRDefault="00BB4409" w:rsidP="00BB4409">
      <w:pPr>
        <w:wordWrap w:val="0"/>
        <w:spacing w:line="358" w:lineRule="exact"/>
        <w:ind w:left="792" w:hangingChars="300" w:hanging="792"/>
        <w:jc w:val="left"/>
        <w:rPr>
          <w:ins w:id="8" w:author="鈴木秀樹" w:date="2017-08-10T11:47:00Z"/>
          <w:rFonts w:hAnsi="ＭＳ 明朝"/>
          <w:spacing w:val="12"/>
          <w:sz w:val="24"/>
          <w:szCs w:val="24"/>
        </w:rPr>
      </w:pPr>
      <w:bookmarkStart w:id="9" w:name="_Hlk490129428"/>
      <w:r w:rsidRPr="003E7ABB">
        <w:rPr>
          <w:rFonts w:hAnsi="ＭＳ 明朝" w:hint="eastAsia"/>
          <w:spacing w:val="12"/>
          <w:sz w:val="24"/>
          <w:szCs w:val="24"/>
        </w:rPr>
        <w:t>第９条　既納の利用料は、これを還付しない。だだし、次の</w:t>
      </w:r>
      <w:del w:id="10" w:author="鈴木秀樹" w:date="2017-08-10T11:47:00Z">
        <w:r w:rsidRPr="003E7ABB" w:rsidDel="00B47CD0">
          <w:rPr>
            <w:rFonts w:hAnsi="ＭＳ 明朝" w:hint="eastAsia"/>
            <w:spacing w:val="12"/>
            <w:sz w:val="24"/>
            <w:szCs w:val="24"/>
          </w:rPr>
          <w:delText>各号</w:delText>
        </w:r>
      </w:del>
      <w:ins w:id="11" w:author="鈴木秀樹" w:date="2017-08-10T11:47:00Z">
        <w:r>
          <w:rPr>
            <w:rFonts w:hAnsi="ＭＳ 明朝" w:hint="eastAsia"/>
            <w:spacing w:val="12"/>
            <w:sz w:val="24"/>
            <w:szCs w:val="24"/>
          </w:rPr>
          <w:t>いずれか</w:t>
        </w:r>
      </w:ins>
      <w:r w:rsidRPr="003E7ABB">
        <w:rPr>
          <w:rFonts w:hAnsi="ＭＳ 明朝" w:hint="eastAsia"/>
          <w:spacing w:val="12"/>
          <w:sz w:val="24"/>
          <w:szCs w:val="24"/>
        </w:rPr>
        <w:t>に該</w:t>
      </w:r>
    </w:p>
    <w:p w14:paraId="14613E47" w14:textId="77777777" w:rsidR="00BB4409" w:rsidRPr="003E7ABB" w:rsidDel="00B47CD0" w:rsidRDefault="00BB4409">
      <w:pPr>
        <w:wordWrap w:val="0"/>
        <w:spacing w:line="358" w:lineRule="exact"/>
        <w:ind w:leftChars="100" w:left="754" w:hangingChars="200" w:hanging="528"/>
        <w:jc w:val="left"/>
        <w:rPr>
          <w:del w:id="12" w:author="鈴木秀樹" w:date="2017-08-10T11:47:00Z"/>
          <w:rFonts w:hAnsi="ＭＳ 明朝"/>
          <w:spacing w:val="12"/>
          <w:sz w:val="24"/>
          <w:szCs w:val="24"/>
        </w:rPr>
        <w:pPrChange w:id="13" w:author="鈴木秀樹" w:date="2017-08-10T11:47:00Z">
          <w:pPr>
            <w:wordWrap w:val="0"/>
            <w:spacing w:line="358" w:lineRule="exact"/>
            <w:ind w:left="792" w:hangingChars="300" w:hanging="792"/>
            <w:jc w:val="left"/>
          </w:pPr>
        </w:pPrChange>
      </w:pPr>
      <w:r w:rsidRPr="003E7ABB">
        <w:rPr>
          <w:rFonts w:hAnsi="ＭＳ 明朝" w:hint="eastAsia"/>
          <w:spacing w:val="12"/>
          <w:sz w:val="24"/>
          <w:szCs w:val="24"/>
        </w:rPr>
        <w:t>当すると</w:t>
      </w:r>
    </w:p>
    <w:p w14:paraId="719EDCBE" w14:textId="77777777" w:rsidR="00BB4409" w:rsidRPr="003E7ABB" w:rsidRDefault="00BB4409" w:rsidP="00BB4409">
      <w:pPr>
        <w:wordWrap w:val="0"/>
        <w:spacing w:line="358" w:lineRule="exact"/>
        <w:ind w:leftChars="100" w:left="754" w:hangingChars="200" w:hanging="528"/>
        <w:jc w:val="left"/>
        <w:rPr>
          <w:rFonts w:hAnsi="ＭＳ 明朝"/>
          <w:spacing w:val="12"/>
          <w:sz w:val="24"/>
          <w:szCs w:val="24"/>
        </w:rPr>
      </w:pPr>
      <w:r w:rsidRPr="003E7ABB">
        <w:rPr>
          <w:rFonts w:hAnsi="ＭＳ 明朝" w:hint="eastAsia"/>
          <w:spacing w:val="12"/>
          <w:sz w:val="24"/>
          <w:szCs w:val="24"/>
        </w:rPr>
        <w:t>きは、還付することができる。</w:t>
      </w:r>
    </w:p>
    <w:p w14:paraId="768752A4"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(1) 利用者が、利用日の前日までに利用の中止を管理者に申し出たとき。</w:t>
      </w:r>
    </w:p>
    <w:p w14:paraId="407A53E4"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spacing w:val="12"/>
          <w:sz w:val="24"/>
          <w:szCs w:val="24"/>
        </w:rPr>
        <w:t xml:space="preserve">(2) </w:t>
      </w:r>
      <w:r w:rsidRPr="003E7ABB">
        <w:rPr>
          <w:rFonts w:hAnsi="ＭＳ 明朝" w:hint="eastAsia"/>
          <w:spacing w:val="12"/>
          <w:sz w:val="24"/>
          <w:szCs w:val="24"/>
        </w:rPr>
        <w:t>公益上又は管理者の都合により、利用許可を取り消したとき。</w:t>
      </w:r>
      <w:bookmarkEnd w:id="9"/>
    </w:p>
    <w:p w14:paraId="2FF1247A" w14:textId="77777777" w:rsidR="00BB4409" w:rsidRPr="003E7ABB" w:rsidRDefault="00BB4409" w:rsidP="00BB4409">
      <w:pPr>
        <w:wordWrap w:val="0"/>
        <w:spacing w:line="358" w:lineRule="exact"/>
        <w:jc w:val="left"/>
        <w:rPr>
          <w:rFonts w:hAnsi="ＭＳ 明朝"/>
          <w:spacing w:val="12"/>
          <w:sz w:val="24"/>
          <w:szCs w:val="24"/>
        </w:rPr>
      </w:pPr>
    </w:p>
    <w:p w14:paraId="51111D35"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（損害賠償）</w:t>
      </w:r>
    </w:p>
    <w:p w14:paraId="189A5FA2" w14:textId="77777777" w:rsidR="00BB4409" w:rsidRPr="003E7ABB" w:rsidRDefault="00BB4409" w:rsidP="00BB4409">
      <w:pPr>
        <w:wordWrap w:val="0"/>
        <w:spacing w:line="358" w:lineRule="exact"/>
        <w:ind w:left="792" w:hangingChars="300" w:hanging="792"/>
        <w:jc w:val="left"/>
        <w:rPr>
          <w:rFonts w:hAnsi="ＭＳ 明朝"/>
          <w:spacing w:val="12"/>
          <w:sz w:val="24"/>
          <w:szCs w:val="24"/>
        </w:rPr>
      </w:pPr>
      <w:r w:rsidRPr="003E7ABB">
        <w:rPr>
          <w:rFonts w:hAnsi="ＭＳ 明朝" w:hint="eastAsia"/>
          <w:spacing w:val="12"/>
          <w:sz w:val="24"/>
          <w:szCs w:val="24"/>
        </w:rPr>
        <w:t>第10条　利用者が故意又は過失によって休憩所又はその設備備品をき損、滅失</w:t>
      </w:r>
    </w:p>
    <w:p w14:paraId="75539A79" w14:textId="77777777" w:rsidR="00BB4409" w:rsidRPr="003E7ABB" w:rsidRDefault="00BB4409" w:rsidP="00BB4409">
      <w:pPr>
        <w:wordWrap w:val="0"/>
        <w:spacing w:line="358" w:lineRule="exact"/>
        <w:ind w:leftChars="100" w:left="754" w:hangingChars="200" w:hanging="528"/>
        <w:jc w:val="left"/>
        <w:rPr>
          <w:rFonts w:hAnsi="ＭＳ 明朝"/>
          <w:spacing w:val="12"/>
          <w:sz w:val="24"/>
          <w:szCs w:val="24"/>
        </w:rPr>
      </w:pPr>
      <w:r w:rsidRPr="003E7ABB">
        <w:rPr>
          <w:rFonts w:hAnsi="ＭＳ 明朝" w:hint="eastAsia"/>
          <w:spacing w:val="12"/>
          <w:sz w:val="24"/>
          <w:szCs w:val="24"/>
        </w:rPr>
        <w:t>したときは、損害賠償をしなければならない。</w:t>
      </w:r>
    </w:p>
    <w:p w14:paraId="2359FEE2" w14:textId="77777777" w:rsidR="00BB4409" w:rsidRPr="003E7ABB" w:rsidRDefault="00BB4409" w:rsidP="00BB4409">
      <w:pPr>
        <w:wordWrap w:val="0"/>
        <w:spacing w:line="358" w:lineRule="exact"/>
        <w:jc w:val="left"/>
        <w:rPr>
          <w:rFonts w:hAnsi="ＭＳ 明朝"/>
          <w:spacing w:val="12"/>
          <w:sz w:val="24"/>
          <w:szCs w:val="24"/>
        </w:rPr>
      </w:pPr>
    </w:p>
    <w:p w14:paraId="4E93DF5F" w14:textId="77777777" w:rsidR="00BB4409" w:rsidRPr="003E7ABB" w:rsidRDefault="00BB4409" w:rsidP="00BB4409">
      <w:pPr>
        <w:wordWrap w:val="0"/>
        <w:spacing w:line="358" w:lineRule="exact"/>
        <w:ind w:firstLineChars="100" w:firstLine="264"/>
        <w:jc w:val="left"/>
        <w:rPr>
          <w:rFonts w:hAnsi="ＭＳ 明朝"/>
          <w:spacing w:val="12"/>
          <w:sz w:val="24"/>
          <w:szCs w:val="24"/>
        </w:rPr>
      </w:pPr>
      <w:r w:rsidRPr="003E7ABB">
        <w:rPr>
          <w:rFonts w:hAnsi="ＭＳ 明朝" w:hint="eastAsia"/>
          <w:spacing w:val="12"/>
          <w:sz w:val="24"/>
          <w:szCs w:val="24"/>
        </w:rPr>
        <w:t>（委任）</w:t>
      </w:r>
    </w:p>
    <w:p w14:paraId="19ED0CFD" w14:textId="77777777" w:rsidR="00BB4409" w:rsidRPr="003E7ABB" w:rsidRDefault="00BB4409" w:rsidP="00BB4409">
      <w:pPr>
        <w:wordWrap w:val="0"/>
        <w:spacing w:line="358" w:lineRule="exact"/>
        <w:jc w:val="left"/>
        <w:rPr>
          <w:rFonts w:hAnsi="ＭＳ 明朝"/>
          <w:spacing w:val="12"/>
          <w:sz w:val="24"/>
          <w:szCs w:val="24"/>
        </w:rPr>
      </w:pPr>
      <w:r w:rsidRPr="003E7ABB">
        <w:rPr>
          <w:rFonts w:hAnsi="ＭＳ 明朝" w:hint="eastAsia"/>
          <w:spacing w:val="12"/>
          <w:sz w:val="24"/>
          <w:szCs w:val="24"/>
        </w:rPr>
        <w:t>第11条　この規程に定めるもののほか、必要な事項は管理者が別に定める。</w:t>
      </w:r>
    </w:p>
    <w:p w14:paraId="361818B5" w14:textId="77777777" w:rsidR="00BB4409" w:rsidRPr="003E7ABB" w:rsidRDefault="00BB4409" w:rsidP="00BB4409">
      <w:pPr>
        <w:wordWrap w:val="0"/>
        <w:spacing w:line="358" w:lineRule="exact"/>
        <w:jc w:val="left"/>
        <w:rPr>
          <w:rFonts w:hAnsi="ＭＳ 明朝"/>
          <w:spacing w:val="12"/>
          <w:sz w:val="24"/>
          <w:szCs w:val="24"/>
        </w:rPr>
      </w:pPr>
    </w:p>
    <w:p w14:paraId="5578A694" w14:textId="77777777" w:rsidR="00BB4409" w:rsidRPr="003E7ABB" w:rsidRDefault="00BB4409" w:rsidP="00BB4409">
      <w:pPr>
        <w:wordWrap w:val="0"/>
        <w:spacing w:line="358" w:lineRule="exact"/>
        <w:ind w:firstLineChars="200" w:firstLine="528"/>
        <w:jc w:val="left"/>
        <w:rPr>
          <w:rFonts w:hAnsi="ＭＳ 明朝"/>
          <w:spacing w:val="12"/>
          <w:sz w:val="24"/>
          <w:szCs w:val="24"/>
        </w:rPr>
      </w:pPr>
      <w:r w:rsidRPr="003E7ABB">
        <w:rPr>
          <w:rFonts w:hAnsi="ＭＳ 明朝" w:hint="eastAsia"/>
          <w:spacing w:val="12"/>
          <w:sz w:val="24"/>
          <w:szCs w:val="24"/>
        </w:rPr>
        <w:t xml:space="preserve">　附　則</w:t>
      </w:r>
    </w:p>
    <w:p w14:paraId="109B58E8" w14:textId="77777777" w:rsidR="00BB4409" w:rsidRDefault="00BB4409" w:rsidP="00BB4409">
      <w:pPr>
        <w:wordWrap w:val="0"/>
        <w:spacing w:line="358" w:lineRule="exact"/>
        <w:jc w:val="left"/>
        <w:rPr>
          <w:ins w:id="14" w:author="鈴木秀樹" w:date="2017-08-08T14:55:00Z"/>
          <w:rFonts w:hAnsi="ＭＳ 明朝"/>
          <w:spacing w:val="12"/>
          <w:sz w:val="24"/>
          <w:szCs w:val="24"/>
        </w:rPr>
      </w:pPr>
      <w:r w:rsidRPr="003E7ABB">
        <w:rPr>
          <w:rFonts w:hAnsi="ＭＳ 明朝" w:hint="eastAsia"/>
          <w:spacing w:val="12"/>
          <w:sz w:val="24"/>
          <w:szCs w:val="24"/>
        </w:rPr>
        <w:t xml:space="preserve">　この規程は、昭和６３年４月１日より施行する。　　　</w:t>
      </w:r>
    </w:p>
    <w:p w14:paraId="32AE674B" w14:textId="77777777" w:rsidR="00BB4409" w:rsidRPr="003E7ABB" w:rsidRDefault="00BB4409" w:rsidP="00BB4409">
      <w:pPr>
        <w:wordWrap w:val="0"/>
        <w:spacing w:line="358" w:lineRule="exact"/>
        <w:jc w:val="left"/>
        <w:rPr>
          <w:rFonts w:hAnsi="ＭＳ 明朝"/>
          <w:spacing w:val="12"/>
          <w:sz w:val="24"/>
          <w:szCs w:val="24"/>
        </w:rPr>
      </w:pPr>
      <w:bookmarkStart w:id="15" w:name="_Hlk489967509"/>
      <w:ins w:id="16" w:author="鈴木秀樹" w:date="2017-08-08T14:55:00Z">
        <w:r>
          <w:rPr>
            <w:rFonts w:hAnsi="ＭＳ 明朝" w:hint="eastAsia"/>
            <w:spacing w:val="12"/>
            <w:sz w:val="24"/>
            <w:szCs w:val="24"/>
          </w:rPr>
          <w:t xml:space="preserve">　　　附　則</w:t>
        </w:r>
      </w:ins>
    </w:p>
    <w:bookmarkEnd w:id="15"/>
    <w:p w14:paraId="67BD65C3" w14:textId="77777777" w:rsidR="00BB4409" w:rsidRDefault="00BB4409" w:rsidP="00BB4409">
      <w:pPr>
        <w:wordWrap w:val="0"/>
        <w:spacing w:line="358" w:lineRule="exact"/>
        <w:jc w:val="left"/>
        <w:rPr>
          <w:ins w:id="17" w:author="鈴木秀樹" w:date="2017-08-08T14:55:00Z"/>
          <w:rFonts w:hAnsi="ＭＳ 明朝"/>
          <w:spacing w:val="12"/>
          <w:sz w:val="24"/>
          <w:szCs w:val="24"/>
        </w:rPr>
      </w:pPr>
      <w:r w:rsidRPr="003E7ABB">
        <w:rPr>
          <w:rFonts w:hAnsi="ＭＳ 明朝" w:hint="eastAsia"/>
          <w:spacing w:val="12"/>
          <w:sz w:val="24"/>
          <w:szCs w:val="24"/>
        </w:rPr>
        <w:t xml:space="preserve">　この規程は、平成１１年４月１日より施行する。</w:t>
      </w:r>
    </w:p>
    <w:p w14:paraId="67F5C88C" w14:textId="77777777" w:rsidR="00BB4409" w:rsidRDefault="00BB4409" w:rsidP="00BB4409">
      <w:pPr>
        <w:wordWrap w:val="0"/>
        <w:spacing w:line="358" w:lineRule="exact"/>
        <w:jc w:val="left"/>
        <w:rPr>
          <w:rFonts w:hAnsi="ＭＳ 明朝"/>
          <w:spacing w:val="12"/>
          <w:sz w:val="24"/>
          <w:szCs w:val="24"/>
        </w:rPr>
      </w:pPr>
      <w:ins w:id="18" w:author="鈴木秀樹" w:date="2017-08-08T14:56:00Z">
        <w:r>
          <w:rPr>
            <w:rFonts w:hAnsi="ＭＳ 明朝" w:hint="eastAsia"/>
            <w:spacing w:val="12"/>
            <w:sz w:val="24"/>
            <w:szCs w:val="24"/>
          </w:rPr>
          <w:t xml:space="preserve">　　　附　則</w:t>
        </w:r>
      </w:ins>
    </w:p>
    <w:p w14:paraId="5B1B937A" w14:textId="77777777" w:rsidR="00BB4409" w:rsidRPr="00BF55F6" w:rsidDel="00BF55F6" w:rsidRDefault="00BB4409" w:rsidP="00BB4409">
      <w:pPr>
        <w:wordWrap w:val="0"/>
        <w:spacing w:line="358" w:lineRule="exact"/>
        <w:jc w:val="left"/>
        <w:rPr>
          <w:del w:id="19" w:author="鈴木秀樹" w:date="2017-08-08T14:56:00Z"/>
          <w:rFonts w:hAnsi="ＭＳ 明朝"/>
          <w:spacing w:val="12"/>
          <w:sz w:val="24"/>
          <w:szCs w:val="24"/>
        </w:rPr>
      </w:pPr>
    </w:p>
    <w:p w14:paraId="4BF58962" w14:textId="77777777" w:rsidR="00BB4409" w:rsidRDefault="00BB4409" w:rsidP="00BB4409">
      <w:pPr>
        <w:wordWrap w:val="0"/>
        <w:spacing w:line="358" w:lineRule="exact"/>
        <w:jc w:val="left"/>
        <w:rPr>
          <w:ins w:id="20" w:author="鈴木秀樹" w:date="2017-08-08T14:55:00Z"/>
          <w:rFonts w:hAnsi="ＭＳ 明朝"/>
          <w:spacing w:val="12"/>
          <w:sz w:val="24"/>
          <w:szCs w:val="24"/>
        </w:rPr>
      </w:pPr>
      <w:r w:rsidRPr="003E7ABB">
        <w:rPr>
          <w:rFonts w:hAnsi="ＭＳ 明朝" w:hint="eastAsia"/>
          <w:spacing w:val="12"/>
          <w:sz w:val="24"/>
          <w:szCs w:val="24"/>
        </w:rPr>
        <w:t xml:space="preserve">　この規程は、平成２０年３月１日より施行する。</w:t>
      </w:r>
    </w:p>
    <w:p w14:paraId="25A45B2E" w14:textId="77777777" w:rsidR="00BB4409" w:rsidRDefault="00BB4409" w:rsidP="00BB4409">
      <w:pPr>
        <w:rPr>
          <w:rFonts w:hAnsi="ＭＳ 明朝"/>
          <w:spacing w:val="12"/>
          <w:sz w:val="24"/>
          <w:szCs w:val="24"/>
        </w:rPr>
      </w:pPr>
      <w:ins w:id="21" w:author="鈴木秀樹" w:date="2017-08-08T14:56:00Z">
        <w:r>
          <w:rPr>
            <w:rFonts w:hAnsi="ＭＳ 明朝" w:hint="eastAsia"/>
            <w:spacing w:val="12"/>
            <w:sz w:val="24"/>
            <w:szCs w:val="24"/>
          </w:rPr>
          <w:t xml:space="preserve">　　　附　則</w:t>
        </w:r>
      </w:ins>
    </w:p>
    <w:p w14:paraId="2D4AC0BD" w14:textId="77777777" w:rsidR="00BB4409" w:rsidRPr="00BF55F6" w:rsidDel="00BF55F6" w:rsidRDefault="00BB4409" w:rsidP="00BB4409">
      <w:pPr>
        <w:wordWrap w:val="0"/>
        <w:spacing w:line="358" w:lineRule="exact"/>
        <w:jc w:val="left"/>
        <w:rPr>
          <w:del w:id="22" w:author="鈴木秀樹" w:date="2017-08-08T14:56:00Z"/>
          <w:rFonts w:hAnsi="ＭＳ 明朝"/>
          <w:spacing w:val="12"/>
          <w:sz w:val="24"/>
          <w:szCs w:val="24"/>
        </w:rPr>
      </w:pPr>
    </w:p>
    <w:p w14:paraId="27D0E203" w14:textId="77777777" w:rsidR="00BB4409" w:rsidRDefault="00BB4409" w:rsidP="00BB4409">
      <w:pPr>
        <w:rPr>
          <w:ins w:id="23" w:author="鈴木秀樹" w:date="2017-08-08T14:55:00Z"/>
          <w:rFonts w:hAnsi="ＭＳ 明朝"/>
          <w:spacing w:val="12"/>
          <w:sz w:val="24"/>
          <w:szCs w:val="24"/>
        </w:rPr>
      </w:pPr>
      <w:r w:rsidRPr="003E7ABB">
        <w:rPr>
          <w:rFonts w:hAnsi="ＭＳ 明朝" w:hint="eastAsia"/>
          <w:spacing w:val="12"/>
          <w:sz w:val="24"/>
          <w:szCs w:val="24"/>
        </w:rPr>
        <w:t xml:space="preserve">　この規程は、平成２２年３月１日より施行する。</w:t>
      </w:r>
    </w:p>
    <w:p w14:paraId="137B4E48" w14:textId="77777777" w:rsidR="00BB4409" w:rsidRPr="0060754F" w:rsidRDefault="00BB4409" w:rsidP="00BB4409">
      <w:pPr>
        <w:wordWrap w:val="0"/>
        <w:spacing w:line="358" w:lineRule="exact"/>
        <w:jc w:val="left"/>
        <w:rPr>
          <w:rFonts w:hAnsi="ＭＳ 明朝"/>
          <w:spacing w:val="12"/>
          <w:sz w:val="24"/>
          <w:szCs w:val="24"/>
        </w:rPr>
      </w:pPr>
      <w:ins w:id="24" w:author="鈴木秀樹" w:date="2017-08-08T14:56:00Z">
        <w:r>
          <w:rPr>
            <w:rFonts w:hAnsi="ＭＳ 明朝" w:hint="eastAsia"/>
            <w:spacing w:val="12"/>
            <w:sz w:val="24"/>
            <w:szCs w:val="24"/>
          </w:rPr>
          <w:t xml:space="preserve">　　　</w:t>
        </w:r>
      </w:ins>
      <w:r w:rsidRPr="0060754F">
        <w:rPr>
          <w:rFonts w:hAnsi="ＭＳ 明朝" w:hint="eastAsia"/>
          <w:spacing w:val="12"/>
          <w:sz w:val="24"/>
          <w:szCs w:val="24"/>
        </w:rPr>
        <w:t>附　則</w:t>
      </w:r>
    </w:p>
    <w:p w14:paraId="7C76D4AD" w14:textId="77777777" w:rsidR="00BB4409" w:rsidRPr="0060754F" w:rsidRDefault="00BB4409" w:rsidP="00BB4409">
      <w:pPr>
        <w:wordWrap w:val="0"/>
        <w:spacing w:line="358" w:lineRule="exact"/>
        <w:jc w:val="left"/>
        <w:rPr>
          <w:rFonts w:hAnsi="ＭＳ 明朝"/>
          <w:spacing w:val="12"/>
          <w:sz w:val="24"/>
          <w:szCs w:val="24"/>
        </w:rPr>
      </w:pPr>
      <w:r w:rsidRPr="0060754F">
        <w:rPr>
          <w:rFonts w:hAnsi="ＭＳ 明朝" w:hint="eastAsia"/>
          <w:spacing w:val="12"/>
          <w:sz w:val="24"/>
          <w:szCs w:val="24"/>
        </w:rPr>
        <w:t>１　この要綱は、平成２９年９月１日から施行する。</w:t>
      </w:r>
    </w:p>
    <w:p w14:paraId="75C9FDB6" w14:textId="77777777" w:rsidR="00BB4409" w:rsidRPr="0060754F" w:rsidRDefault="00BB4409" w:rsidP="00BB4409">
      <w:pPr>
        <w:wordWrap w:val="0"/>
        <w:spacing w:line="358" w:lineRule="exact"/>
        <w:ind w:left="264" w:hangingChars="100" w:hanging="264"/>
        <w:jc w:val="left"/>
        <w:rPr>
          <w:rFonts w:hAnsi="ＭＳ 明朝"/>
          <w:spacing w:val="12"/>
          <w:sz w:val="24"/>
          <w:szCs w:val="24"/>
        </w:rPr>
      </w:pPr>
      <w:r w:rsidRPr="0060754F">
        <w:rPr>
          <w:rFonts w:hAnsi="ＭＳ 明朝" w:hint="eastAsia"/>
          <w:spacing w:val="12"/>
          <w:sz w:val="24"/>
          <w:szCs w:val="24"/>
        </w:rPr>
        <w:t>２　この要綱の施行日前に改正前の規定に基づいてなされた申請、承諾等は、改正後の規定に基づいてなされたものとみなす。</w:t>
      </w:r>
    </w:p>
    <w:p w14:paraId="61171B89" w14:textId="77777777" w:rsidR="00BB4409" w:rsidRPr="0060754F" w:rsidRDefault="00BB4409" w:rsidP="00BB4409">
      <w:pPr>
        <w:wordWrap w:val="0"/>
        <w:spacing w:line="358" w:lineRule="exact"/>
        <w:ind w:left="264" w:hangingChars="100" w:hanging="264"/>
        <w:jc w:val="left"/>
        <w:rPr>
          <w:rFonts w:hAnsi="ＭＳ 明朝"/>
          <w:spacing w:val="12"/>
          <w:sz w:val="24"/>
          <w:szCs w:val="24"/>
        </w:rPr>
      </w:pPr>
      <w:r w:rsidRPr="0060754F">
        <w:rPr>
          <w:rFonts w:hAnsi="ＭＳ 明朝" w:hint="eastAsia"/>
          <w:spacing w:val="12"/>
          <w:sz w:val="24"/>
          <w:szCs w:val="24"/>
        </w:rPr>
        <w:t>３　この要綱の施行の際現に改正前の規定に基づき作成されている用紙は、改</w:t>
      </w:r>
      <w:bookmarkStart w:id="25" w:name="_GoBack"/>
      <w:bookmarkEnd w:id="25"/>
      <w:r w:rsidRPr="0060754F">
        <w:rPr>
          <w:rFonts w:hAnsi="ＭＳ 明朝" w:hint="eastAsia"/>
          <w:spacing w:val="12"/>
          <w:sz w:val="24"/>
          <w:szCs w:val="24"/>
        </w:rPr>
        <w:t>正後の規定にかかわらず、当分の間、使用することができる。</w:t>
      </w:r>
    </w:p>
    <w:p w14:paraId="4E8850AD" w14:textId="77777777" w:rsidR="00BB4409" w:rsidRPr="0060754F" w:rsidRDefault="00BB4409" w:rsidP="00BB4409">
      <w:pPr>
        <w:wordWrap w:val="0"/>
        <w:spacing w:line="358" w:lineRule="exact"/>
        <w:jc w:val="left"/>
        <w:rPr>
          <w:ins w:id="26" w:author="鈴木秀樹" w:date="2017-08-08T14:57:00Z"/>
          <w:rFonts w:hAnsi="ＭＳ 明朝"/>
          <w:spacing w:val="12"/>
          <w:sz w:val="24"/>
          <w:szCs w:val="24"/>
        </w:rPr>
      </w:pPr>
    </w:p>
    <w:p w14:paraId="5E8BEAFE" w14:textId="77777777" w:rsidR="00BB4409" w:rsidRDefault="00BB4409">
      <w:pPr>
        <w:widowControl/>
        <w:autoSpaceDE/>
        <w:autoSpaceDN/>
        <w:spacing w:line="240" w:lineRule="auto"/>
        <w:jc w:val="left"/>
      </w:pPr>
      <w:r>
        <w:br w:type="page"/>
      </w:r>
    </w:p>
    <w:p w14:paraId="38C2EC90" w14:textId="77777777" w:rsidR="00BB4409" w:rsidRDefault="00BB4409">
      <w:pPr>
        <w:spacing w:line="588" w:lineRule="exact"/>
        <w:jc w:val="left"/>
        <w:rPr>
          <w:spacing w:val="25"/>
        </w:rPr>
        <w:pPrChange w:id="27" w:author="鈴木秀樹" w:date="2017-08-09T13:40:00Z">
          <w:pPr>
            <w:wordWrap w:val="0"/>
            <w:spacing w:line="588" w:lineRule="exact"/>
            <w:jc w:val="left"/>
          </w:pPr>
        </w:pPrChange>
      </w:pPr>
      <w:r>
        <w:rPr>
          <w:rFonts w:hint="eastAsia"/>
          <w:spacing w:val="25"/>
        </w:rPr>
        <w:lastRenderedPageBreak/>
        <w:t>様式第１号（第５条関係）</w:t>
      </w:r>
    </w:p>
    <w:p w14:paraId="28FA256F" w14:textId="77777777" w:rsidR="00BB4409" w:rsidRPr="00F46822" w:rsidDel="00F46822" w:rsidRDefault="00BB4409" w:rsidP="00BB4409">
      <w:pPr>
        <w:wordWrap w:val="0"/>
        <w:spacing w:line="358" w:lineRule="exact"/>
        <w:jc w:val="left"/>
        <w:rPr>
          <w:del w:id="28" w:author="鈴木秀樹" w:date="2017-08-09T13:39:00Z"/>
          <w:spacing w:val="25"/>
        </w:rPr>
      </w:pPr>
    </w:p>
    <w:p w14:paraId="1F7AD3FD" w14:textId="77777777" w:rsidR="00BB4409" w:rsidRPr="00F46822" w:rsidRDefault="00BB4409">
      <w:pPr>
        <w:spacing w:line="588" w:lineRule="exact"/>
        <w:jc w:val="center"/>
        <w:rPr>
          <w:spacing w:val="41"/>
          <w:sz w:val="28"/>
          <w:szCs w:val="28"/>
          <w:rPrChange w:id="29" w:author="鈴木秀樹" w:date="2017-08-09T13:39:00Z">
            <w:rPr>
              <w:spacing w:val="41"/>
              <w:sz w:val="33"/>
            </w:rPr>
          </w:rPrChange>
        </w:rPr>
        <w:pPrChange w:id="30" w:author="鈴木秀樹" w:date="2017-08-09T13:40:00Z">
          <w:pPr>
            <w:wordWrap w:val="0"/>
            <w:spacing w:line="588" w:lineRule="exact"/>
            <w:jc w:val="left"/>
          </w:pPr>
        </w:pPrChange>
      </w:pPr>
      <w:r w:rsidRPr="00F46822">
        <w:rPr>
          <w:sz w:val="28"/>
          <w:szCs w:val="28"/>
          <w:rPrChange w:id="31" w:author="鈴木秀樹" w:date="2017-08-09T13:39:00Z">
            <w:rPr/>
          </w:rPrChange>
        </w:rPr>
        <w:fldChar w:fldCharType="begin"/>
      </w:r>
      <w:r w:rsidRPr="00F46822">
        <w:rPr>
          <w:sz w:val="28"/>
          <w:szCs w:val="28"/>
          <w:rPrChange w:id="32" w:author="鈴木秀樹" w:date="2017-08-09T13:39:00Z">
            <w:rPr/>
          </w:rPrChange>
        </w:rPr>
        <w:instrText xml:space="preserve"> eq \o\ad(</w:instrText>
      </w:r>
      <w:r w:rsidRPr="00F46822">
        <w:rPr>
          <w:rFonts w:hint="eastAsia"/>
          <w:spacing w:val="41"/>
          <w:sz w:val="28"/>
          <w:szCs w:val="28"/>
          <w:rPrChange w:id="33" w:author="鈴木秀樹" w:date="2017-08-09T13:39:00Z">
            <w:rPr>
              <w:rFonts w:hint="eastAsia"/>
              <w:spacing w:val="41"/>
              <w:sz w:val="33"/>
            </w:rPr>
          </w:rPrChange>
        </w:rPr>
        <w:instrText>無の里休憩所利用申込書</w:instrText>
      </w:r>
      <w:r w:rsidRPr="00F46822">
        <w:rPr>
          <w:spacing w:val="0"/>
          <w:sz w:val="28"/>
          <w:szCs w:val="28"/>
          <w:rPrChange w:id="34" w:author="鈴木秀樹" w:date="2017-08-09T13:39:00Z">
            <w:rPr>
              <w:spacing w:val="0"/>
              <w:sz w:val="33"/>
            </w:rPr>
          </w:rPrChange>
        </w:rPr>
        <w:instrText>,</w:instrText>
      </w:r>
      <w:r w:rsidRPr="00F46822">
        <w:rPr>
          <w:rFonts w:hint="eastAsia"/>
          <w:spacing w:val="0"/>
          <w:w w:val="50"/>
          <w:sz w:val="28"/>
          <w:szCs w:val="28"/>
          <w:rPrChange w:id="35" w:author="鈴木秀樹" w:date="2017-08-09T13:39:00Z">
            <w:rPr>
              <w:rFonts w:hint="eastAsia"/>
              <w:spacing w:val="0"/>
              <w:w w:val="50"/>
              <w:sz w:val="33"/>
            </w:rPr>
          </w:rPrChange>
        </w:rPr>
        <w:instrText xml:space="preserve">　　　　　　　　　　　　　　　　　　　　　　　　　　　　　　　　　　　　　　　　　　</w:instrText>
      </w:r>
      <w:r w:rsidRPr="00F46822">
        <w:rPr>
          <w:spacing w:val="0"/>
          <w:sz w:val="28"/>
          <w:szCs w:val="28"/>
          <w:rPrChange w:id="36" w:author="鈴木秀樹" w:date="2017-08-09T13:39:00Z">
            <w:rPr>
              <w:spacing w:val="0"/>
              <w:sz w:val="33"/>
            </w:rPr>
          </w:rPrChange>
        </w:rPr>
        <w:instrText>)</w:instrText>
      </w:r>
      <w:r w:rsidRPr="00F46822">
        <w:rPr>
          <w:sz w:val="28"/>
          <w:szCs w:val="28"/>
          <w:rPrChange w:id="37" w:author="鈴木秀樹" w:date="2017-08-09T13:39:00Z">
            <w:rPr/>
          </w:rPrChange>
        </w:rPr>
        <w:fldChar w:fldCharType="end"/>
      </w:r>
    </w:p>
    <w:p w14:paraId="46236162" w14:textId="77777777" w:rsidR="00BB4409" w:rsidRDefault="00BB4409" w:rsidP="00BB4409">
      <w:pPr>
        <w:wordWrap w:val="0"/>
        <w:spacing w:line="358" w:lineRule="exact"/>
        <w:jc w:val="left"/>
        <w:rPr>
          <w:ins w:id="38" w:author="鈴木秀樹" w:date="2017-08-09T13:39:00Z"/>
          <w:spacing w:val="25"/>
        </w:rPr>
      </w:pPr>
    </w:p>
    <w:p w14:paraId="565BC996" w14:textId="77777777" w:rsidR="00BB4409" w:rsidRPr="00F46822" w:rsidRDefault="00BB4409" w:rsidP="00BB4409">
      <w:pPr>
        <w:wordWrap w:val="0"/>
        <w:spacing w:line="358" w:lineRule="exact"/>
        <w:jc w:val="left"/>
        <w:rPr>
          <w:spacing w:val="25"/>
        </w:rPr>
      </w:pPr>
    </w:p>
    <w:p w14:paraId="1A51694B" w14:textId="797753DC" w:rsidR="00BB4409" w:rsidRDefault="00BB4409" w:rsidP="00BB4409">
      <w:pPr>
        <w:wordWrap w:val="0"/>
        <w:spacing w:line="358" w:lineRule="exact"/>
        <w:jc w:val="left"/>
        <w:rPr>
          <w:spacing w:val="25"/>
        </w:rPr>
      </w:pPr>
      <w:r>
        <w:rPr>
          <w:rFonts w:hint="eastAsia"/>
          <w:spacing w:val="25"/>
        </w:rPr>
        <w:t xml:space="preserve">　　　　　　　　　　　　　　　　　　　　　　　</w:t>
      </w:r>
      <w:r w:rsidR="00570473">
        <w:rPr>
          <w:rFonts w:hint="eastAsia"/>
          <w:spacing w:val="25"/>
          <w:sz w:val="24"/>
        </w:rPr>
        <w:t>令和</w:t>
      </w:r>
      <w:r>
        <w:rPr>
          <w:rFonts w:hint="eastAsia"/>
          <w:spacing w:val="25"/>
          <w:sz w:val="24"/>
        </w:rPr>
        <w:t xml:space="preserve">　　年 　 月 　 日</w:t>
      </w:r>
    </w:p>
    <w:p w14:paraId="40412801" w14:textId="77777777" w:rsidR="00BB4409" w:rsidRDefault="00BB4409" w:rsidP="00BB4409">
      <w:pPr>
        <w:wordWrap w:val="0"/>
        <w:spacing w:line="358" w:lineRule="exact"/>
        <w:jc w:val="left"/>
        <w:rPr>
          <w:spacing w:val="25"/>
        </w:rPr>
      </w:pPr>
    </w:p>
    <w:p w14:paraId="1EA88C53" w14:textId="77777777" w:rsidR="00BB4409" w:rsidRDefault="00BB4409">
      <w:pPr>
        <w:wordWrap w:val="0"/>
        <w:spacing w:line="447" w:lineRule="exact"/>
        <w:ind w:firstLineChars="100" w:firstLine="312"/>
        <w:jc w:val="left"/>
        <w:rPr>
          <w:spacing w:val="31"/>
          <w:sz w:val="25"/>
        </w:rPr>
        <w:pPrChange w:id="39" w:author="鈴木秀樹" w:date="2017-08-09T13:41:00Z">
          <w:pPr>
            <w:wordWrap w:val="0"/>
            <w:spacing w:line="447" w:lineRule="exact"/>
            <w:jc w:val="left"/>
          </w:pPr>
        </w:pPrChange>
      </w:pPr>
      <w:ins w:id="40" w:author="鈴木秀樹" w:date="2017-08-09T13:41:00Z">
        <w:r>
          <w:rPr>
            <w:rFonts w:hint="eastAsia"/>
            <w:spacing w:val="31"/>
            <w:sz w:val="25"/>
          </w:rPr>
          <w:t>一般社団法人</w:t>
        </w:r>
      </w:ins>
      <w:r>
        <w:rPr>
          <w:rFonts w:hint="eastAsia"/>
          <w:spacing w:val="31"/>
          <w:sz w:val="25"/>
        </w:rPr>
        <w:t xml:space="preserve">　</w:t>
      </w:r>
      <w:r>
        <w:fldChar w:fldCharType="begin"/>
      </w:r>
      <w:r>
        <w:instrText xml:space="preserve"> eq \o\ad(</w:instrText>
      </w:r>
      <w:r>
        <w:rPr>
          <w:rFonts w:hint="eastAsia"/>
          <w:spacing w:val="31"/>
          <w:sz w:val="25"/>
        </w:rPr>
        <w:instrText>西尾市観光協会</w:instrText>
      </w:r>
      <w:r>
        <w:rPr>
          <w:rFonts w:hint="eastAsia"/>
          <w:spacing w:val="0"/>
          <w:sz w:val="25"/>
        </w:rPr>
        <w:instrText>,</w:instrText>
      </w:r>
      <w:r>
        <w:rPr>
          <w:rFonts w:hint="eastAsia"/>
          <w:spacing w:val="0"/>
          <w:w w:val="50"/>
          <w:sz w:val="25"/>
        </w:rPr>
        <w:instrText xml:space="preserve">　　　　　　　　　　　　　　　　　　　　　　</w:instrText>
      </w:r>
      <w:r>
        <w:rPr>
          <w:rFonts w:hint="eastAsia"/>
          <w:spacing w:val="0"/>
          <w:sz w:val="25"/>
        </w:rPr>
        <w:instrText>)</w:instrText>
      </w:r>
      <w:r>
        <w:fldChar w:fldCharType="end"/>
      </w:r>
      <w:r>
        <w:rPr>
          <w:rFonts w:hint="eastAsia"/>
          <w:spacing w:val="31"/>
          <w:sz w:val="25"/>
        </w:rPr>
        <w:t xml:space="preserve">　様</w:t>
      </w:r>
    </w:p>
    <w:p w14:paraId="431C1D73" w14:textId="77777777" w:rsidR="00BB4409" w:rsidRDefault="00BB4409" w:rsidP="00BB4409">
      <w:pPr>
        <w:wordWrap w:val="0"/>
        <w:spacing w:line="358" w:lineRule="exact"/>
        <w:jc w:val="left"/>
        <w:rPr>
          <w:spacing w:val="25"/>
        </w:rPr>
      </w:pPr>
    </w:p>
    <w:p w14:paraId="28A2A1B1" w14:textId="77777777" w:rsidR="00BB4409" w:rsidRDefault="00BB4409" w:rsidP="00BB4409">
      <w:pPr>
        <w:wordWrap w:val="0"/>
        <w:spacing w:line="358" w:lineRule="exact"/>
        <w:jc w:val="left"/>
        <w:rPr>
          <w:spacing w:val="25"/>
          <w:sz w:val="24"/>
        </w:rPr>
      </w:pPr>
      <w:r>
        <w:rPr>
          <w:rFonts w:hint="eastAsia"/>
          <w:spacing w:val="25"/>
        </w:rPr>
        <w:t xml:space="preserve">　　　　</w:t>
      </w:r>
      <w:r>
        <w:rPr>
          <w:rFonts w:hint="eastAsia"/>
          <w:spacing w:val="25"/>
          <w:sz w:val="24"/>
        </w:rPr>
        <w:t xml:space="preserve">　　　　　　　　　　　（利用者）</w:t>
      </w:r>
    </w:p>
    <w:p w14:paraId="0221BFC6" w14:textId="77777777" w:rsidR="00BB4409" w:rsidRDefault="00BB4409" w:rsidP="00BB4409">
      <w:pPr>
        <w:spacing w:line="500" w:lineRule="exact"/>
        <w:jc w:val="left"/>
        <w:rPr>
          <w:spacing w:val="25"/>
          <w:sz w:val="24"/>
          <w:u w:val="single"/>
        </w:rPr>
      </w:pPr>
      <w:r>
        <w:rPr>
          <w:rFonts w:hint="eastAsia"/>
          <w:spacing w:val="25"/>
          <w:sz w:val="24"/>
        </w:rPr>
        <w:t xml:space="preserve">　　　　　　　　　　　　　　　</w:t>
      </w:r>
      <w:r w:rsidRPr="00BB4409">
        <w:rPr>
          <w:rFonts w:hint="eastAsia"/>
          <w:spacing w:val="50"/>
          <w:kern w:val="0"/>
          <w:sz w:val="24"/>
          <w:u w:val="single"/>
          <w:fitText w:val="1260" w:id="1630293248"/>
        </w:rPr>
        <w:t>団体名</w:t>
      </w:r>
      <w:r w:rsidRPr="00BB4409">
        <w:rPr>
          <w:rFonts w:hint="eastAsia"/>
          <w:spacing w:val="0"/>
          <w:kern w:val="0"/>
          <w:sz w:val="24"/>
          <w:u w:val="single"/>
          <w:fitText w:val="1260" w:id="1630293248"/>
        </w:rPr>
        <w:t>等</w:t>
      </w:r>
      <w:r>
        <w:rPr>
          <w:rFonts w:hint="eastAsia"/>
          <w:sz w:val="24"/>
          <w:u w:val="single"/>
        </w:rPr>
        <w:t xml:space="preserve">　　　　　　　　　　　　　　</w:t>
      </w:r>
    </w:p>
    <w:p w14:paraId="63C6B272" w14:textId="77777777" w:rsidR="00BB4409" w:rsidRDefault="00BB4409" w:rsidP="00BB4409">
      <w:pPr>
        <w:spacing w:line="500" w:lineRule="exact"/>
        <w:jc w:val="left"/>
        <w:rPr>
          <w:spacing w:val="25"/>
          <w:sz w:val="24"/>
          <w:u w:val="single"/>
        </w:rPr>
      </w:pPr>
      <w:r>
        <w:rPr>
          <w:rFonts w:hint="eastAsia"/>
          <w:spacing w:val="25"/>
          <w:sz w:val="24"/>
        </w:rPr>
        <w:t xml:space="preserve">　　　　　　　　　　　　　　　</w:t>
      </w:r>
      <w:r w:rsidRPr="00BB4409">
        <w:rPr>
          <w:rFonts w:hint="eastAsia"/>
          <w:spacing w:val="15"/>
          <w:kern w:val="0"/>
          <w:sz w:val="24"/>
          <w:u w:val="single"/>
          <w:fitText w:val="1260" w:id="1630293249"/>
        </w:rPr>
        <w:t>代表者住</w:t>
      </w:r>
      <w:r w:rsidRPr="00BB4409">
        <w:rPr>
          <w:rFonts w:hint="eastAsia"/>
          <w:spacing w:val="-30"/>
          <w:kern w:val="0"/>
          <w:sz w:val="24"/>
          <w:u w:val="single"/>
          <w:fitText w:val="1260" w:id="1630293249"/>
        </w:rPr>
        <w:t>所</w:t>
      </w:r>
      <w:r>
        <w:rPr>
          <w:rFonts w:hint="eastAsia"/>
          <w:spacing w:val="25"/>
          <w:sz w:val="24"/>
          <w:u w:val="single"/>
        </w:rPr>
        <w:t xml:space="preserve">　　　　　　　　　　　　　</w:t>
      </w:r>
    </w:p>
    <w:p w14:paraId="58B89D00" w14:textId="77777777" w:rsidR="00BB4409" w:rsidRDefault="00BB4409" w:rsidP="00BB4409">
      <w:pPr>
        <w:spacing w:line="500" w:lineRule="exact"/>
        <w:ind w:firstLineChars="1600" w:firstLine="4320"/>
        <w:jc w:val="left"/>
        <w:rPr>
          <w:spacing w:val="25"/>
          <w:sz w:val="24"/>
          <w:u w:val="single"/>
        </w:rPr>
      </w:pPr>
      <w:r w:rsidRPr="00BB4409">
        <w:rPr>
          <w:rFonts w:hint="eastAsia"/>
          <w:spacing w:val="15"/>
          <w:kern w:val="0"/>
          <w:sz w:val="24"/>
          <w:u w:val="single"/>
          <w:fitText w:val="1260" w:id="1630293250"/>
        </w:rPr>
        <w:t>代表者氏</w:t>
      </w:r>
      <w:r w:rsidRPr="00BB4409">
        <w:rPr>
          <w:rFonts w:hint="eastAsia"/>
          <w:spacing w:val="-30"/>
          <w:kern w:val="0"/>
          <w:sz w:val="24"/>
          <w:u w:val="single"/>
          <w:fitText w:val="1260" w:id="1630293250"/>
        </w:rPr>
        <w:t>名</w:t>
      </w:r>
      <w:r>
        <w:rPr>
          <w:rFonts w:hint="eastAsia"/>
          <w:spacing w:val="25"/>
          <w:sz w:val="24"/>
          <w:u w:val="single"/>
        </w:rPr>
        <w:t xml:space="preserve">　　　　　　　　　　　</w:t>
      </w:r>
      <w:r w:rsidR="00D33FD4">
        <w:rPr>
          <w:rFonts w:hint="eastAsia"/>
          <w:spacing w:val="25"/>
          <w:sz w:val="24"/>
          <w:u w:val="single"/>
        </w:rPr>
        <w:t>㊞</w:t>
      </w:r>
      <w:r>
        <w:rPr>
          <w:rFonts w:hint="eastAsia"/>
          <w:spacing w:val="25"/>
          <w:sz w:val="24"/>
          <w:u w:val="single"/>
        </w:rPr>
        <w:t xml:space="preserve">　</w:t>
      </w:r>
    </w:p>
    <w:p w14:paraId="3D6BF4D3" w14:textId="77777777" w:rsidR="00BB4409" w:rsidRDefault="00BB4409" w:rsidP="00BB4409">
      <w:pPr>
        <w:spacing w:line="500" w:lineRule="exact"/>
        <w:jc w:val="left"/>
        <w:rPr>
          <w:sz w:val="24"/>
          <w:u w:val="single"/>
        </w:rPr>
      </w:pPr>
      <w:r>
        <w:rPr>
          <w:rFonts w:hint="eastAsia"/>
          <w:spacing w:val="25"/>
          <w:sz w:val="24"/>
        </w:rPr>
        <w:t xml:space="preserve">　　　　　　　　　　　　　　　</w:t>
      </w:r>
      <w:r w:rsidRPr="00BB4409">
        <w:rPr>
          <w:rFonts w:hint="eastAsia"/>
          <w:spacing w:val="50"/>
          <w:kern w:val="0"/>
          <w:sz w:val="24"/>
          <w:u w:val="single"/>
          <w:fitText w:val="1260" w:id="1630293251"/>
        </w:rPr>
        <w:t>電話番</w:t>
      </w:r>
      <w:r w:rsidRPr="00BB4409">
        <w:rPr>
          <w:rFonts w:hint="eastAsia"/>
          <w:spacing w:val="0"/>
          <w:kern w:val="0"/>
          <w:sz w:val="24"/>
          <w:u w:val="single"/>
          <w:fitText w:val="1260" w:id="1630293251"/>
        </w:rPr>
        <w:t>号</w:t>
      </w:r>
      <w:r>
        <w:rPr>
          <w:rFonts w:hint="eastAsia"/>
          <w:sz w:val="24"/>
          <w:u w:val="single"/>
        </w:rPr>
        <w:t xml:space="preserve">　（　　　　）　 －　　　 　</w:t>
      </w:r>
    </w:p>
    <w:p w14:paraId="719C04BD" w14:textId="77777777" w:rsidR="00BB4409" w:rsidRDefault="00BB4409" w:rsidP="00BB4409">
      <w:pPr>
        <w:spacing w:line="500" w:lineRule="exact"/>
        <w:jc w:val="left"/>
        <w:rPr>
          <w:spacing w:val="25"/>
          <w:sz w:val="24"/>
          <w:u w:val="single"/>
        </w:rPr>
      </w:pPr>
    </w:p>
    <w:p w14:paraId="096EA872" w14:textId="77777777" w:rsidR="00BB4409" w:rsidRDefault="00BB4409" w:rsidP="00BB4409">
      <w:pPr>
        <w:wordWrap w:val="0"/>
        <w:spacing w:line="358" w:lineRule="exact"/>
        <w:jc w:val="left"/>
        <w:rPr>
          <w:spacing w:val="25"/>
          <w:sz w:val="24"/>
        </w:rPr>
      </w:pPr>
      <w:r>
        <w:rPr>
          <w:rFonts w:hint="eastAsia"/>
          <w:spacing w:val="25"/>
          <w:sz w:val="24"/>
        </w:rPr>
        <w:t xml:space="preserve">　無の里休憩所管理利用規程を遵守し、下記のとおり申し込みます。</w:t>
      </w:r>
    </w:p>
    <w:p w14:paraId="7540D289" w14:textId="77777777" w:rsidR="00BB4409" w:rsidRDefault="00BB4409" w:rsidP="00BB4409">
      <w:pPr>
        <w:wordWrap w:val="0"/>
        <w:spacing w:line="358" w:lineRule="exact"/>
        <w:jc w:val="left"/>
        <w:rPr>
          <w:spacing w:val="25"/>
          <w:sz w:val="24"/>
        </w:rPr>
      </w:pPr>
    </w:p>
    <w:p w14:paraId="52D9C9A7" w14:textId="77777777" w:rsidR="00BB4409" w:rsidRDefault="00BB4409" w:rsidP="00BB4409">
      <w:pPr>
        <w:wordWrap w:val="0"/>
        <w:spacing w:line="358" w:lineRule="exact"/>
        <w:jc w:val="center"/>
        <w:rPr>
          <w:spacing w:val="25"/>
          <w:sz w:val="24"/>
        </w:rPr>
      </w:pPr>
      <w:r>
        <w:rPr>
          <w:rFonts w:hint="eastAsia"/>
          <w:spacing w:val="25"/>
          <w:sz w:val="24"/>
        </w:rPr>
        <w:t>記</w:t>
      </w:r>
    </w:p>
    <w:p w14:paraId="0819FD7D" w14:textId="77777777" w:rsidR="00BB4409" w:rsidRDefault="00BB4409" w:rsidP="00BB4409">
      <w:pPr>
        <w:tabs>
          <w:tab w:val="left" w:pos="378"/>
          <w:tab w:val="left" w:pos="1638"/>
        </w:tabs>
        <w:wordWrap w:val="0"/>
        <w:spacing w:line="358" w:lineRule="exact"/>
        <w:jc w:val="left"/>
        <w:rPr>
          <w:spacing w:val="25"/>
        </w:rPr>
      </w:pPr>
    </w:p>
    <w:tbl>
      <w:tblPr>
        <w:tblW w:w="9710" w:type="dxa"/>
        <w:tblInd w:w="5" w:type="dxa"/>
        <w:tblLayout w:type="fixed"/>
        <w:tblCellMar>
          <w:left w:w="0" w:type="dxa"/>
          <w:right w:w="0" w:type="dxa"/>
        </w:tblCellMar>
        <w:tblLook w:val="0000" w:firstRow="0" w:lastRow="0" w:firstColumn="0" w:lastColumn="0" w:noHBand="0" w:noVBand="0"/>
      </w:tblPr>
      <w:tblGrid>
        <w:gridCol w:w="1618"/>
        <w:gridCol w:w="2697"/>
        <w:gridCol w:w="2697"/>
        <w:gridCol w:w="2698"/>
      </w:tblGrid>
      <w:tr w:rsidR="00BB4409" w14:paraId="1B868807" w14:textId="77777777" w:rsidTr="00D64453">
        <w:trPr>
          <w:trHeight w:val="924"/>
        </w:trPr>
        <w:tc>
          <w:tcPr>
            <w:tcW w:w="1618" w:type="dxa"/>
            <w:tcBorders>
              <w:top w:val="single" w:sz="12" w:space="0" w:color="auto"/>
              <w:left w:val="single" w:sz="12" w:space="0" w:color="auto"/>
              <w:bottom w:val="single" w:sz="12" w:space="0" w:color="auto"/>
              <w:right w:val="single" w:sz="12" w:space="0" w:color="auto"/>
            </w:tcBorders>
            <w:vAlign w:val="center"/>
          </w:tcPr>
          <w:p w14:paraId="681E5483" w14:textId="77777777" w:rsidR="00BB4409" w:rsidRDefault="00BB4409" w:rsidP="00D64453">
            <w:pPr>
              <w:spacing w:line="358" w:lineRule="exact"/>
              <w:jc w:val="center"/>
              <w:rPr>
                <w:spacing w:val="14"/>
                <w:sz w:val="24"/>
              </w:rPr>
            </w:pPr>
            <w:r>
              <w:rPr>
                <w:rFonts w:hint="eastAsia"/>
                <w:spacing w:val="21"/>
                <w:sz w:val="24"/>
              </w:rPr>
              <w:t>利用月日</w:t>
            </w:r>
          </w:p>
        </w:tc>
        <w:tc>
          <w:tcPr>
            <w:tcW w:w="8092" w:type="dxa"/>
            <w:gridSpan w:val="3"/>
            <w:tcBorders>
              <w:top w:val="single" w:sz="12" w:space="0" w:color="auto"/>
              <w:left w:val="single" w:sz="12" w:space="0" w:color="auto"/>
              <w:bottom w:val="single" w:sz="12" w:space="0" w:color="auto"/>
              <w:right w:val="single" w:sz="12" w:space="0" w:color="auto"/>
            </w:tcBorders>
            <w:vAlign w:val="center"/>
          </w:tcPr>
          <w:p w14:paraId="6E9D16F4" w14:textId="381DA497" w:rsidR="00BB4409" w:rsidRDefault="00BB4409" w:rsidP="00D64453">
            <w:pPr>
              <w:spacing w:line="358" w:lineRule="exact"/>
              <w:rPr>
                <w:spacing w:val="14"/>
                <w:sz w:val="24"/>
              </w:rPr>
            </w:pPr>
            <w:r>
              <w:rPr>
                <w:rFonts w:hint="eastAsia"/>
                <w:spacing w:val="10"/>
                <w:sz w:val="24"/>
              </w:rPr>
              <w:t xml:space="preserve"> </w:t>
            </w:r>
            <w:r>
              <w:rPr>
                <w:rFonts w:hint="eastAsia"/>
                <w:spacing w:val="21"/>
                <w:sz w:val="24"/>
              </w:rPr>
              <w:t xml:space="preserve"> </w:t>
            </w:r>
            <w:r w:rsidR="00570473">
              <w:rPr>
                <w:rFonts w:hint="eastAsia"/>
                <w:spacing w:val="21"/>
                <w:sz w:val="24"/>
              </w:rPr>
              <w:t>令和</w:t>
            </w:r>
            <w:r>
              <w:rPr>
                <w:rFonts w:hint="eastAsia"/>
                <w:spacing w:val="21"/>
                <w:sz w:val="24"/>
              </w:rPr>
              <w:t xml:space="preserve">　　　　年　　　　月　　　　日　（　　　）</w:t>
            </w:r>
          </w:p>
        </w:tc>
      </w:tr>
      <w:tr w:rsidR="00BB4409" w14:paraId="2F4E435E" w14:textId="77777777" w:rsidTr="00D64453">
        <w:trPr>
          <w:trHeight w:val="710"/>
        </w:trPr>
        <w:tc>
          <w:tcPr>
            <w:tcW w:w="1618" w:type="dxa"/>
            <w:vMerge w:val="restart"/>
            <w:tcBorders>
              <w:top w:val="single" w:sz="12" w:space="0" w:color="auto"/>
              <w:left w:val="single" w:sz="12" w:space="0" w:color="auto"/>
              <w:right w:val="single" w:sz="12" w:space="0" w:color="auto"/>
            </w:tcBorders>
            <w:vAlign w:val="center"/>
          </w:tcPr>
          <w:p w14:paraId="131D31EA" w14:textId="77777777" w:rsidR="00BB4409" w:rsidRDefault="00BB4409" w:rsidP="00D64453">
            <w:pPr>
              <w:spacing w:line="358" w:lineRule="exact"/>
              <w:jc w:val="center"/>
              <w:rPr>
                <w:spacing w:val="14"/>
                <w:sz w:val="24"/>
              </w:rPr>
            </w:pPr>
            <w:r>
              <w:rPr>
                <w:rFonts w:hint="eastAsia"/>
                <w:spacing w:val="21"/>
                <w:sz w:val="24"/>
              </w:rPr>
              <w:t>利用時間</w:t>
            </w:r>
          </w:p>
        </w:tc>
        <w:tc>
          <w:tcPr>
            <w:tcW w:w="8092" w:type="dxa"/>
            <w:gridSpan w:val="3"/>
            <w:tcBorders>
              <w:top w:val="single" w:sz="12" w:space="0" w:color="auto"/>
              <w:left w:val="single" w:sz="12" w:space="0" w:color="auto"/>
              <w:right w:val="single" w:sz="12" w:space="0" w:color="auto"/>
            </w:tcBorders>
            <w:vAlign w:val="center"/>
          </w:tcPr>
          <w:p w14:paraId="6210886A" w14:textId="77777777" w:rsidR="00BB4409" w:rsidRPr="00AF67EF" w:rsidRDefault="00BB4409" w:rsidP="00D64453">
            <w:pPr>
              <w:spacing w:line="358" w:lineRule="exact"/>
              <w:rPr>
                <w:spacing w:val="21"/>
                <w:sz w:val="22"/>
              </w:rPr>
            </w:pPr>
            <w:r>
              <w:rPr>
                <w:rFonts w:hint="eastAsia"/>
                <w:spacing w:val="10"/>
                <w:sz w:val="22"/>
              </w:rPr>
              <w:t xml:space="preserve"> </w:t>
            </w:r>
            <w:r>
              <w:rPr>
                <w:rFonts w:hint="eastAsia"/>
                <w:spacing w:val="21"/>
                <w:sz w:val="22"/>
              </w:rPr>
              <w:t>午前・午後　　　時 　　 分　～　午前・午後　　　時 　　 分</w:t>
            </w:r>
          </w:p>
        </w:tc>
      </w:tr>
      <w:tr w:rsidR="00BB4409" w14:paraId="45DE2D49" w14:textId="77777777" w:rsidTr="00D64453">
        <w:trPr>
          <w:trHeight w:val="193"/>
        </w:trPr>
        <w:tc>
          <w:tcPr>
            <w:tcW w:w="1618" w:type="dxa"/>
            <w:vMerge/>
            <w:tcBorders>
              <w:left w:val="single" w:sz="12" w:space="0" w:color="auto"/>
              <w:bottom w:val="single" w:sz="12" w:space="0" w:color="auto"/>
              <w:right w:val="single" w:sz="12" w:space="0" w:color="auto"/>
            </w:tcBorders>
            <w:vAlign w:val="center"/>
          </w:tcPr>
          <w:p w14:paraId="687B4676" w14:textId="77777777" w:rsidR="00BB4409" w:rsidRDefault="00BB4409" w:rsidP="00D64453">
            <w:pPr>
              <w:spacing w:line="358" w:lineRule="exact"/>
              <w:jc w:val="center"/>
              <w:rPr>
                <w:spacing w:val="21"/>
                <w:sz w:val="24"/>
              </w:rPr>
            </w:pPr>
          </w:p>
        </w:tc>
        <w:tc>
          <w:tcPr>
            <w:tcW w:w="8092" w:type="dxa"/>
            <w:gridSpan w:val="3"/>
            <w:tcBorders>
              <w:left w:val="single" w:sz="12" w:space="0" w:color="auto"/>
              <w:bottom w:val="single" w:sz="12" w:space="0" w:color="auto"/>
              <w:right w:val="single" w:sz="12" w:space="0" w:color="auto"/>
            </w:tcBorders>
            <w:vAlign w:val="center"/>
          </w:tcPr>
          <w:p w14:paraId="5C4B0A7C" w14:textId="77777777" w:rsidR="00BB4409" w:rsidRPr="00AF67EF" w:rsidRDefault="00BB4409" w:rsidP="00D64453">
            <w:pPr>
              <w:spacing w:line="358" w:lineRule="exact"/>
              <w:rPr>
                <w:spacing w:val="10"/>
                <w:sz w:val="22"/>
              </w:rPr>
            </w:pPr>
            <w:r>
              <w:rPr>
                <w:rFonts w:hint="eastAsia"/>
                <w:spacing w:val="10"/>
                <w:sz w:val="22"/>
              </w:rPr>
              <w:t xml:space="preserve">　</w:t>
            </w:r>
            <w:r w:rsidRPr="00AF67EF">
              <w:rPr>
                <w:rFonts w:hint="eastAsia"/>
                <w:spacing w:val="10"/>
                <w:sz w:val="16"/>
                <w:szCs w:val="16"/>
              </w:rPr>
              <w:t>※利用時間　午前１０時～午後</w:t>
            </w:r>
            <w:r>
              <w:rPr>
                <w:rFonts w:hint="eastAsia"/>
                <w:spacing w:val="10"/>
                <w:sz w:val="16"/>
                <w:szCs w:val="16"/>
              </w:rPr>
              <w:t>４</w:t>
            </w:r>
            <w:r w:rsidRPr="00AF67EF">
              <w:rPr>
                <w:rFonts w:hint="eastAsia"/>
                <w:spacing w:val="10"/>
                <w:sz w:val="16"/>
                <w:szCs w:val="16"/>
              </w:rPr>
              <w:t>時</w:t>
            </w:r>
          </w:p>
        </w:tc>
      </w:tr>
      <w:tr w:rsidR="00BB4409" w14:paraId="21C8A4E2" w14:textId="77777777" w:rsidTr="00D64453">
        <w:trPr>
          <w:trHeight w:val="1753"/>
        </w:trPr>
        <w:tc>
          <w:tcPr>
            <w:tcW w:w="1618" w:type="dxa"/>
            <w:tcBorders>
              <w:top w:val="single" w:sz="12" w:space="0" w:color="auto"/>
              <w:left w:val="single" w:sz="12" w:space="0" w:color="auto"/>
              <w:bottom w:val="single" w:sz="12" w:space="0" w:color="auto"/>
              <w:right w:val="single" w:sz="12" w:space="0" w:color="auto"/>
            </w:tcBorders>
            <w:vAlign w:val="center"/>
          </w:tcPr>
          <w:p w14:paraId="777C151E" w14:textId="77777777" w:rsidR="00BB4409" w:rsidRDefault="00BB4409" w:rsidP="00D64453">
            <w:pPr>
              <w:spacing w:line="358" w:lineRule="exact"/>
              <w:jc w:val="center"/>
              <w:rPr>
                <w:spacing w:val="14"/>
                <w:sz w:val="24"/>
              </w:rPr>
            </w:pPr>
            <w:r>
              <w:rPr>
                <w:rFonts w:hint="eastAsia"/>
                <w:spacing w:val="21"/>
                <w:sz w:val="24"/>
              </w:rPr>
              <w:t>利用目的</w:t>
            </w:r>
          </w:p>
        </w:tc>
        <w:tc>
          <w:tcPr>
            <w:tcW w:w="8092" w:type="dxa"/>
            <w:gridSpan w:val="3"/>
            <w:tcBorders>
              <w:top w:val="single" w:sz="12" w:space="0" w:color="auto"/>
              <w:left w:val="single" w:sz="12" w:space="0" w:color="auto"/>
              <w:bottom w:val="single" w:sz="12" w:space="0" w:color="auto"/>
              <w:right w:val="single" w:sz="12" w:space="0" w:color="auto"/>
            </w:tcBorders>
          </w:tcPr>
          <w:p w14:paraId="6E432AAA" w14:textId="77777777" w:rsidR="00BB4409" w:rsidRDefault="00BB4409" w:rsidP="00D64453">
            <w:pPr>
              <w:spacing w:line="179" w:lineRule="exact"/>
              <w:jc w:val="left"/>
              <w:rPr>
                <w:spacing w:val="14"/>
                <w:sz w:val="22"/>
              </w:rPr>
            </w:pPr>
          </w:p>
        </w:tc>
      </w:tr>
      <w:tr w:rsidR="00BB4409" w14:paraId="3C2902D8" w14:textId="77777777" w:rsidTr="00D64453">
        <w:trPr>
          <w:trHeight w:val="897"/>
        </w:trPr>
        <w:tc>
          <w:tcPr>
            <w:tcW w:w="1618" w:type="dxa"/>
            <w:tcBorders>
              <w:top w:val="single" w:sz="12" w:space="0" w:color="auto"/>
              <w:left w:val="single" w:sz="12" w:space="0" w:color="auto"/>
              <w:bottom w:val="single" w:sz="12" w:space="0" w:color="auto"/>
              <w:right w:val="single" w:sz="12" w:space="0" w:color="auto"/>
            </w:tcBorders>
            <w:vAlign w:val="center"/>
          </w:tcPr>
          <w:p w14:paraId="296A45F3" w14:textId="77777777" w:rsidR="00BB4409" w:rsidRDefault="00BB4409" w:rsidP="00D64453">
            <w:pPr>
              <w:spacing w:line="358" w:lineRule="exact"/>
              <w:jc w:val="center"/>
              <w:rPr>
                <w:spacing w:val="14"/>
                <w:sz w:val="24"/>
              </w:rPr>
            </w:pPr>
            <w:r>
              <w:rPr>
                <w:rFonts w:hint="eastAsia"/>
                <w:spacing w:val="21"/>
                <w:sz w:val="24"/>
              </w:rPr>
              <w:t>利用人数</w:t>
            </w:r>
          </w:p>
        </w:tc>
        <w:tc>
          <w:tcPr>
            <w:tcW w:w="8092" w:type="dxa"/>
            <w:gridSpan w:val="3"/>
            <w:tcBorders>
              <w:top w:val="single" w:sz="12" w:space="0" w:color="auto"/>
              <w:left w:val="single" w:sz="12" w:space="0" w:color="auto"/>
              <w:bottom w:val="single" w:sz="12" w:space="0" w:color="auto"/>
              <w:right w:val="single" w:sz="12" w:space="0" w:color="auto"/>
            </w:tcBorders>
            <w:vAlign w:val="center"/>
          </w:tcPr>
          <w:p w14:paraId="6D0A3891" w14:textId="77777777" w:rsidR="00BB4409" w:rsidRDefault="00BB4409" w:rsidP="00D64453">
            <w:pPr>
              <w:spacing w:line="358" w:lineRule="exact"/>
              <w:ind w:firstLineChars="100" w:firstLine="282"/>
              <w:rPr>
                <w:spacing w:val="14"/>
                <w:sz w:val="24"/>
              </w:rPr>
            </w:pPr>
            <w:r>
              <w:rPr>
                <w:rFonts w:hint="eastAsia"/>
                <w:spacing w:val="21"/>
                <w:sz w:val="24"/>
              </w:rPr>
              <w:t>男　　　人　・　女　　　人　　　　　合　計　　　　人</w:t>
            </w:r>
          </w:p>
        </w:tc>
      </w:tr>
      <w:tr w:rsidR="00BB4409" w14:paraId="305294B3" w14:textId="77777777" w:rsidTr="00D64453">
        <w:trPr>
          <w:trHeight w:val="994"/>
        </w:trPr>
        <w:tc>
          <w:tcPr>
            <w:tcW w:w="1618" w:type="dxa"/>
            <w:tcBorders>
              <w:top w:val="single" w:sz="12" w:space="0" w:color="auto"/>
              <w:left w:val="single" w:sz="12" w:space="0" w:color="auto"/>
              <w:bottom w:val="single" w:sz="12" w:space="0" w:color="auto"/>
              <w:right w:val="single" w:sz="12" w:space="0" w:color="auto"/>
            </w:tcBorders>
            <w:vAlign w:val="center"/>
          </w:tcPr>
          <w:p w14:paraId="0C5EEF2A" w14:textId="77777777" w:rsidR="00BB4409" w:rsidRDefault="00BB4409" w:rsidP="00D64453">
            <w:pPr>
              <w:spacing w:line="358" w:lineRule="exact"/>
              <w:jc w:val="center"/>
              <w:rPr>
                <w:spacing w:val="14"/>
                <w:sz w:val="24"/>
              </w:rPr>
            </w:pPr>
            <w:r>
              <w:rPr>
                <w:rFonts w:hint="eastAsia"/>
                <w:spacing w:val="21"/>
                <w:sz w:val="24"/>
              </w:rPr>
              <w:t>利用部屋</w:t>
            </w:r>
          </w:p>
        </w:tc>
        <w:tc>
          <w:tcPr>
            <w:tcW w:w="2697" w:type="dxa"/>
            <w:tcBorders>
              <w:top w:val="single" w:sz="12" w:space="0" w:color="auto"/>
              <w:left w:val="single" w:sz="12" w:space="0" w:color="auto"/>
              <w:bottom w:val="single" w:sz="12" w:space="0" w:color="auto"/>
            </w:tcBorders>
            <w:vAlign w:val="center"/>
          </w:tcPr>
          <w:p w14:paraId="3109D7CE" w14:textId="77777777" w:rsidR="00BB4409" w:rsidRDefault="00BB4409" w:rsidP="00D64453">
            <w:pPr>
              <w:spacing w:line="358" w:lineRule="exact"/>
              <w:jc w:val="center"/>
              <w:rPr>
                <w:spacing w:val="14"/>
                <w:sz w:val="24"/>
              </w:rPr>
            </w:pPr>
            <w:r>
              <w:rPr>
                <w:rFonts w:hint="eastAsia"/>
                <w:spacing w:val="21"/>
                <w:sz w:val="24"/>
              </w:rPr>
              <w:t>①②全室</w:t>
            </w:r>
          </w:p>
        </w:tc>
        <w:tc>
          <w:tcPr>
            <w:tcW w:w="2697" w:type="dxa"/>
            <w:tcBorders>
              <w:top w:val="single" w:sz="12" w:space="0" w:color="auto"/>
              <w:left w:val="single" w:sz="4" w:space="0" w:color="auto"/>
              <w:bottom w:val="single" w:sz="12" w:space="0" w:color="auto"/>
            </w:tcBorders>
            <w:vAlign w:val="center"/>
          </w:tcPr>
          <w:p w14:paraId="61A8C07E" w14:textId="77777777" w:rsidR="00BB4409" w:rsidRDefault="00BB4409" w:rsidP="00D64453">
            <w:pPr>
              <w:spacing w:line="358" w:lineRule="exact"/>
              <w:jc w:val="center"/>
              <w:rPr>
                <w:spacing w:val="14"/>
                <w:sz w:val="24"/>
              </w:rPr>
            </w:pPr>
            <w:r>
              <w:rPr>
                <w:rFonts w:hint="eastAsia"/>
                <w:spacing w:val="21"/>
                <w:sz w:val="24"/>
              </w:rPr>
              <w:t>①春の間</w:t>
            </w:r>
          </w:p>
        </w:tc>
        <w:tc>
          <w:tcPr>
            <w:tcW w:w="2698" w:type="dxa"/>
            <w:tcBorders>
              <w:top w:val="single" w:sz="12" w:space="0" w:color="auto"/>
              <w:left w:val="single" w:sz="4" w:space="0" w:color="auto"/>
              <w:bottom w:val="single" w:sz="12" w:space="0" w:color="auto"/>
              <w:right w:val="single" w:sz="12" w:space="0" w:color="auto"/>
            </w:tcBorders>
            <w:vAlign w:val="center"/>
          </w:tcPr>
          <w:p w14:paraId="21ED86A1" w14:textId="77777777" w:rsidR="00BB4409" w:rsidRDefault="00BB4409" w:rsidP="00D64453">
            <w:pPr>
              <w:spacing w:line="358" w:lineRule="exact"/>
              <w:jc w:val="center"/>
              <w:rPr>
                <w:spacing w:val="14"/>
                <w:sz w:val="24"/>
              </w:rPr>
            </w:pPr>
            <w:r>
              <w:rPr>
                <w:rFonts w:hint="eastAsia"/>
                <w:spacing w:val="21"/>
                <w:sz w:val="24"/>
              </w:rPr>
              <w:t>②夏の間</w:t>
            </w:r>
          </w:p>
        </w:tc>
      </w:tr>
      <w:tr w:rsidR="00BB4409" w14:paraId="286E1031" w14:textId="77777777" w:rsidTr="00D64453">
        <w:trPr>
          <w:trHeight w:val="1248"/>
        </w:trPr>
        <w:tc>
          <w:tcPr>
            <w:tcW w:w="1618" w:type="dxa"/>
            <w:tcBorders>
              <w:top w:val="single" w:sz="12" w:space="0" w:color="auto"/>
              <w:left w:val="single" w:sz="12" w:space="0" w:color="auto"/>
              <w:bottom w:val="single" w:sz="12" w:space="0" w:color="auto"/>
              <w:right w:val="single" w:sz="12" w:space="0" w:color="auto"/>
            </w:tcBorders>
            <w:vAlign w:val="center"/>
          </w:tcPr>
          <w:p w14:paraId="6B1F5212" w14:textId="77777777" w:rsidR="00BB4409" w:rsidRDefault="00BB4409" w:rsidP="00D64453">
            <w:pPr>
              <w:spacing w:line="358" w:lineRule="exact"/>
              <w:jc w:val="center"/>
              <w:rPr>
                <w:spacing w:val="14"/>
                <w:sz w:val="24"/>
              </w:rPr>
            </w:pPr>
            <w:r>
              <w:rPr>
                <w:rFonts w:hint="eastAsia"/>
                <w:spacing w:val="21"/>
                <w:sz w:val="24"/>
              </w:rPr>
              <w:t>利 用 料</w:t>
            </w:r>
          </w:p>
        </w:tc>
        <w:tc>
          <w:tcPr>
            <w:tcW w:w="8092" w:type="dxa"/>
            <w:gridSpan w:val="3"/>
            <w:tcBorders>
              <w:top w:val="single" w:sz="12" w:space="0" w:color="auto"/>
              <w:left w:val="single" w:sz="12" w:space="0" w:color="auto"/>
              <w:bottom w:val="single" w:sz="12" w:space="0" w:color="auto"/>
              <w:right w:val="single" w:sz="12" w:space="0" w:color="auto"/>
            </w:tcBorders>
            <w:vAlign w:val="center"/>
          </w:tcPr>
          <w:p w14:paraId="2B9C5B7A" w14:textId="77777777" w:rsidR="00BB4409" w:rsidRPr="00AF67EF" w:rsidRDefault="00BB4409" w:rsidP="00D64453">
            <w:pPr>
              <w:spacing w:line="358" w:lineRule="exact"/>
              <w:ind w:firstLineChars="100" w:firstLine="240"/>
              <w:rPr>
                <w:spacing w:val="10"/>
                <w:sz w:val="22"/>
              </w:rPr>
            </w:pPr>
            <w:r>
              <w:rPr>
                <w:rFonts w:hint="eastAsia"/>
                <w:spacing w:val="10"/>
                <w:sz w:val="22"/>
              </w:rPr>
              <w:t>①春の間　１，０００円　　②夏の間　１，０００円</w:t>
            </w:r>
          </w:p>
        </w:tc>
      </w:tr>
    </w:tbl>
    <w:p w14:paraId="216FFC79" w14:textId="77777777" w:rsidR="00BB4409" w:rsidRDefault="00BB4409" w:rsidP="00BB4409">
      <w:pPr>
        <w:wordWrap w:val="0"/>
        <w:spacing w:line="358" w:lineRule="exact"/>
        <w:jc w:val="left"/>
        <w:rPr>
          <w:spacing w:val="25"/>
        </w:rPr>
      </w:pPr>
      <w:r>
        <w:rPr>
          <w:rFonts w:hint="eastAsia"/>
          <w:spacing w:val="25"/>
        </w:rPr>
        <w:br w:type="page"/>
      </w:r>
      <w:r>
        <w:rPr>
          <w:rFonts w:hint="eastAsia"/>
          <w:spacing w:val="25"/>
        </w:rPr>
        <w:lastRenderedPageBreak/>
        <w:t>様式第２号（第６条関係）</w:t>
      </w:r>
    </w:p>
    <w:p w14:paraId="60356B2C" w14:textId="77777777" w:rsidR="00BB4409" w:rsidRPr="00B47CD0" w:rsidRDefault="00BB4409" w:rsidP="00BB4409">
      <w:pPr>
        <w:wordWrap w:val="0"/>
        <w:spacing w:line="588" w:lineRule="exact"/>
        <w:jc w:val="left"/>
        <w:rPr>
          <w:spacing w:val="41"/>
          <w:sz w:val="28"/>
          <w:szCs w:val="28"/>
        </w:rPr>
      </w:pPr>
      <w:r>
        <w:rPr>
          <w:rFonts w:hint="eastAsia"/>
          <w:spacing w:val="41"/>
          <w:sz w:val="33"/>
        </w:rPr>
        <w:t xml:space="preserve">　　　</w:t>
      </w:r>
      <w:r w:rsidRPr="00B47CD0">
        <w:rPr>
          <w:sz w:val="28"/>
          <w:szCs w:val="28"/>
        </w:rPr>
        <w:fldChar w:fldCharType="begin"/>
      </w:r>
      <w:r w:rsidRPr="00B47CD0">
        <w:rPr>
          <w:sz w:val="28"/>
          <w:szCs w:val="28"/>
        </w:rPr>
        <w:instrText xml:space="preserve"> eq \o\ad(</w:instrText>
      </w:r>
      <w:r w:rsidRPr="00B47CD0">
        <w:rPr>
          <w:rFonts w:hint="eastAsia"/>
          <w:spacing w:val="41"/>
          <w:sz w:val="28"/>
          <w:szCs w:val="28"/>
        </w:rPr>
        <w:instrText>無の里休憩所利用許可書兼領収書</w:instrText>
      </w:r>
      <w:r w:rsidRPr="00B47CD0">
        <w:rPr>
          <w:rFonts w:hint="eastAsia"/>
          <w:spacing w:val="0"/>
          <w:sz w:val="28"/>
          <w:szCs w:val="28"/>
        </w:rPr>
        <w:instrText>,</w:instrText>
      </w:r>
      <w:r w:rsidRPr="00B47CD0">
        <w:rPr>
          <w:rFonts w:hint="eastAsia"/>
          <w:spacing w:val="0"/>
          <w:w w:val="50"/>
          <w:sz w:val="28"/>
          <w:szCs w:val="28"/>
        </w:rPr>
        <w:instrText xml:space="preserve">　　　　　　　　　　　　　　　　　　　　　　　　　　　　　　　　　　　　　　　　　　　　</w:instrText>
      </w:r>
      <w:r w:rsidRPr="00B47CD0">
        <w:rPr>
          <w:rFonts w:hint="eastAsia"/>
          <w:spacing w:val="0"/>
          <w:sz w:val="28"/>
          <w:szCs w:val="28"/>
        </w:rPr>
        <w:instrText>)</w:instrText>
      </w:r>
      <w:r w:rsidRPr="00B47CD0">
        <w:rPr>
          <w:sz w:val="28"/>
          <w:szCs w:val="28"/>
        </w:rPr>
        <w:fldChar w:fldCharType="end"/>
      </w:r>
    </w:p>
    <w:p w14:paraId="7C5D602E" w14:textId="77777777" w:rsidR="00BB4409" w:rsidRDefault="00BB4409" w:rsidP="00BB4409">
      <w:pPr>
        <w:wordWrap w:val="0"/>
        <w:spacing w:line="358" w:lineRule="exact"/>
        <w:jc w:val="left"/>
        <w:rPr>
          <w:spacing w:val="25"/>
          <w:sz w:val="24"/>
        </w:rPr>
      </w:pPr>
    </w:p>
    <w:p w14:paraId="253FC5D0" w14:textId="7B14D0CC" w:rsidR="00BB4409" w:rsidRDefault="00BB4409" w:rsidP="00BB4409">
      <w:pPr>
        <w:wordWrap w:val="0"/>
        <w:spacing w:line="358" w:lineRule="exact"/>
        <w:jc w:val="left"/>
        <w:rPr>
          <w:spacing w:val="25"/>
          <w:sz w:val="24"/>
        </w:rPr>
      </w:pPr>
      <w:r>
        <w:rPr>
          <w:rFonts w:hint="eastAsia"/>
          <w:spacing w:val="25"/>
          <w:sz w:val="24"/>
        </w:rPr>
        <w:t xml:space="preserve">　　　　　　　　　　　　　　　　　　　　</w:t>
      </w:r>
      <w:r w:rsidR="00570473">
        <w:rPr>
          <w:rFonts w:hint="eastAsia"/>
          <w:spacing w:val="25"/>
          <w:sz w:val="24"/>
        </w:rPr>
        <w:t>令和</w:t>
      </w:r>
      <w:r>
        <w:rPr>
          <w:rFonts w:hint="eastAsia"/>
          <w:spacing w:val="25"/>
          <w:sz w:val="24"/>
        </w:rPr>
        <w:t xml:space="preserve">　　年 　 月 　 日</w:t>
      </w:r>
    </w:p>
    <w:p w14:paraId="1A949535" w14:textId="77777777" w:rsidR="00BB4409" w:rsidRDefault="00BB4409" w:rsidP="00BB4409">
      <w:pPr>
        <w:wordWrap w:val="0"/>
        <w:spacing w:line="358" w:lineRule="exact"/>
        <w:jc w:val="left"/>
        <w:rPr>
          <w:spacing w:val="25"/>
          <w:sz w:val="24"/>
        </w:rPr>
      </w:pPr>
    </w:p>
    <w:p w14:paraId="512CC129" w14:textId="77777777" w:rsidR="00BB4409" w:rsidRDefault="00BB4409" w:rsidP="00BB4409">
      <w:pPr>
        <w:wordWrap w:val="0"/>
        <w:spacing w:line="358" w:lineRule="exact"/>
        <w:jc w:val="left"/>
        <w:rPr>
          <w:spacing w:val="25"/>
          <w:sz w:val="24"/>
        </w:rPr>
      </w:pPr>
      <w:r>
        <w:rPr>
          <w:rFonts w:hint="eastAsia"/>
          <w:spacing w:val="25"/>
          <w:sz w:val="24"/>
        </w:rPr>
        <w:t xml:space="preserve">　　　　　　　　　　様</w:t>
      </w:r>
    </w:p>
    <w:tbl>
      <w:tblPr>
        <w:tblW w:w="0" w:type="auto"/>
        <w:tblInd w:w="8" w:type="dxa"/>
        <w:tblLayout w:type="fixed"/>
        <w:tblCellMar>
          <w:left w:w="0" w:type="dxa"/>
          <w:right w:w="0" w:type="dxa"/>
        </w:tblCellMar>
        <w:tblLook w:val="0000" w:firstRow="0" w:lastRow="0" w:firstColumn="0" w:lastColumn="0" w:noHBand="0" w:noVBand="0"/>
      </w:tblPr>
      <w:tblGrid>
        <w:gridCol w:w="250"/>
        <w:gridCol w:w="3001"/>
      </w:tblGrid>
      <w:tr w:rsidR="00BB4409" w14:paraId="5A7913E2" w14:textId="77777777" w:rsidTr="00D64453">
        <w:trPr>
          <w:trHeight w:hRule="exact" w:val="39"/>
        </w:trPr>
        <w:tc>
          <w:tcPr>
            <w:tcW w:w="250" w:type="dxa"/>
            <w:tcBorders>
              <w:top w:val="single" w:sz="4" w:space="0" w:color="auto"/>
            </w:tcBorders>
          </w:tcPr>
          <w:p w14:paraId="3CFB107F" w14:textId="77777777" w:rsidR="00BB4409" w:rsidRDefault="00BB4409" w:rsidP="00D64453">
            <w:pPr>
              <w:wordWrap w:val="0"/>
              <w:spacing w:line="358" w:lineRule="exact"/>
              <w:jc w:val="left"/>
              <w:rPr>
                <w:spacing w:val="25"/>
                <w:sz w:val="24"/>
              </w:rPr>
            </w:pPr>
          </w:p>
        </w:tc>
        <w:tc>
          <w:tcPr>
            <w:tcW w:w="3001" w:type="dxa"/>
            <w:tcBorders>
              <w:top w:val="single" w:sz="4" w:space="0" w:color="auto"/>
            </w:tcBorders>
          </w:tcPr>
          <w:p w14:paraId="06B4A05F" w14:textId="77777777" w:rsidR="00BB4409" w:rsidRDefault="00BB4409" w:rsidP="00D64453">
            <w:pPr>
              <w:wordWrap w:val="0"/>
              <w:spacing w:line="358" w:lineRule="exact"/>
              <w:jc w:val="left"/>
              <w:rPr>
                <w:spacing w:val="25"/>
                <w:sz w:val="24"/>
              </w:rPr>
            </w:pPr>
          </w:p>
        </w:tc>
      </w:tr>
    </w:tbl>
    <w:p w14:paraId="71FCA7DB" w14:textId="77777777" w:rsidR="00BB4409" w:rsidRDefault="00BB4409" w:rsidP="00BB4409">
      <w:pPr>
        <w:wordWrap w:val="0"/>
        <w:spacing w:line="358" w:lineRule="exact"/>
        <w:jc w:val="left"/>
        <w:rPr>
          <w:spacing w:val="25"/>
          <w:sz w:val="24"/>
        </w:rPr>
      </w:pPr>
    </w:p>
    <w:p w14:paraId="04C065D6" w14:textId="77777777" w:rsidR="00BB4409" w:rsidRDefault="00D33FD4" w:rsidP="00BB4409">
      <w:pPr>
        <w:spacing w:line="358" w:lineRule="exact"/>
        <w:ind w:leftChars="2356" w:left="5324"/>
        <w:jc w:val="left"/>
        <w:rPr>
          <w:spacing w:val="0"/>
          <w:kern w:val="0"/>
          <w:sz w:val="24"/>
        </w:rPr>
      </w:pPr>
      <w:r>
        <w:rPr>
          <w:rFonts w:hint="eastAsia"/>
          <w:spacing w:val="0"/>
          <w:kern w:val="0"/>
          <w:sz w:val="24"/>
        </w:rPr>
        <w:t>一社）</w:t>
      </w:r>
      <w:r w:rsidR="00BB4409" w:rsidRPr="00D33FD4">
        <w:rPr>
          <w:rFonts w:hint="eastAsia"/>
          <w:spacing w:val="40"/>
          <w:kern w:val="0"/>
          <w:sz w:val="24"/>
          <w:fitText w:val="2160" w:id="1729825280"/>
        </w:rPr>
        <w:t>西</w:t>
      </w:r>
      <w:del w:id="41" w:author="鈴木秀樹" w:date="2017-08-09T13:42:00Z">
        <w:r w:rsidR="00BB4409" w:rsidRPr="00D33FD4" w:rsidDel="00F46822">
          <w:rPr>
            <w:rFonts w:hint="eastAsia"/>
            <w:spacing w:val="40"/>
            <w:kern w:val="0"/>
            <w:sz w:val="24"/>
            <w:fitText w:val="2160" w:id="1729825280"/>
          </w:rPr>
          <w:delText xml:space="preserve"> </w:delText>
        </w:r>
      </w:del>
      <w:r w:rsidR="00BB4409" w:rsidRPr="00D33FD4">
        <w:rPr>
          <w:rFonts w:hint="eastAsia"/>
          <w:spacing w:val="40"/>
          <w:kern w:val="0"/>
          <w:sz w:val="24"/>
          <w:fitText w:val="2160" w:id="1729825280"/>
        </w:rPr>
        <w:t>尾市観光協</w:t>
      </w:r>
      <w:r w:rsidR="00BB4409" w:rsidRPr="00D33FD4">
        <w:rPr>
          <w:rFonts w:hint="eastAsia"/>
          <w:spacing w:val="0"/>
          <w:kern w:val="0"/>
          <w:sz w:val="24"/>
          <w:fitText w:val="2160" w:id="1729825280"/>
        </w:rPr>
        <w:t>会</w:t>
      </w:r>
      <w:r w:rsidR="00BB4409">
        <w:rPr>
          <w:rFonts w:hint="eastAsia"/>
          <w:spacing w:val="25"/>
          <w:sz w:val="24"/>
        </w:rPr>
        <w:t xml:space="preserve"> </w:t>
      </w:r>
    </w:p>
    <w:p w14:paraId="640F7E29" w14:textId="77777777" w:rsidR="00BB4409" w:rsidRPr="00B14600" w:rsidRDefault="00BB4409" w:rsidP="00BB4409">
      <w:pPr>
        <w:spacing w:line="358" w:lineRule="exact"/>
        <w:ind w:leftChars="2356" w:left="5324"/>
        <w:jc w:val="left"/>
        <w:rPr>
          <w:spacing w:val="25"/>
          <w:sz w:val="24"/>
        </w:rPr>
      </w:pPr>
      <w:r>
        <w:rPr>
          <w:rFonts w:hint="eastAsia"/>
          <w:spacing w:val="0"/>
          <w:kern w:val="0"/>
          <w:sz w:val="24"/>
        </w:rPr>
        <w:t xml:space="preserve">会　長　　</w:t>
      </w:r>
      <w:r w:rsidR="00D33FD4">
        <w:rPr>
          <w:rFonts w:hint="eastAsia"/>
          <w:spacing w:val="0"/>
          <w:kern w:val="0"/>
          <w:sz w:val="24"/>
        </w:rPr>
        <w:t>鳥　山　欽　示</w:t>
      </w:r>
    </w:p>
    <w:p w14:paraId="4167C64F" w14:textId="77777777" w:rsidR="00BB4409" w:rsidRDefault="00BB4409" w:rsidP="00BB4409">
      <w:pPr>
        <w:wordWrap w:val="0"/>
        <w:spacing w:line="358" w:lineRule="exact"/>
        <w:jc w:val="left"/>
        <w:rPr>
          <w:spacing w:val="25"/>
          <w:sz w:val="24"/>
        </w:rPr>
      </w:pPr>
    </w:p>
    <w:p w14:paraId="452F8F41" w14:textId="441604FB" w:rsidR="00BB4409" w:rsidRDefault="00570473" w:rsidP="00BB4409">
      <w:pPr>
        <w:wordWrap w:val="0"/>
        <w:spacing w:line="358" w:lineRule="exact"/>
        <w:jc w:val="left"/>
        <w:rPr>
          <w:spacing w:val="25"/>
          <w:sz w:val="24"/>
        </w:rPr>
      </w:pPr>
      <w:r>
        <w:rPr>
          <w:rFonts w:hint="eastAsia"/>
          <w:spacing w:val="25"/>
          <w:sz w:val="24"/>
        </w:rPr>
        <w:t>令和</w:t>
      </w:r>
      <w:r w:rsidR="00BB4409">
        <w:rPr>
          <w:rFonts w:hint="eastAsia"/>
          <w:spacing w:val="25"/>
          <w:sz w:val="24"/>
        </w:rPr>
        <w:t xml:space="preserve">　年  月 　日付の利用申込みについて、下記のとおり許可します。</w:t>
      </w:r>
    </w:p>
    <w:p w14:paraId="4C978030" w14:textId="77777777" w:rsidR="00BB4409" w:rsidRDefault="00BB4409" w:rsidP="00BB4409">
      <w:pPr>
        <w:wordWrap w:val="0"/>
        <w:spacing w:line="358" w:lineRule="exact"/>
        <w:jc w:val="left"/>
        <w:rPr>
          <w:spacing w:val="25"/>
          <w:sz w:val="24"/>
        </w:rPr>
      </w:pPr>
    </w:p>
    <w:p w14:paraId="6B1D8787" w14:textId="77777777" w:rsidR="00BB4409" w:rsidRDefault="00BB4409" w:rsidP="00BB4409">
      <w:pPr>
        <w:wordWrap w:val="0"/>
        <w:spacing w:afterLines="50" w:after="180" w:line="358" w:lineRule="exact"/>
        <w:jc w:val="center"/>
        <w:rPr>
          <w:spacing w:val="25"/>
        </w:rPr>
      </w:pPr>
      <w:r>
        <w:rPr>
          <w:rFonts w:hint="eastAsia"/>
          <w:spacing w:val="25"/>
          <w:sz w:val="24"/>
        </w:rPr>
        <w:t>記</w:t>
      </w:r>
    </w:p>
    <w:tbl>
      <w:tblPr>
        <w:tblW w:w="9445" w:type="dxa"/>
        <w:tblLayout w:type="fixed"/>
        <w:tblCellMar>
          <w:left w:w="0" w:type="dxa"/>
          <w:right w:w="0" w:type="dxa"/>
        </w:tblCellMar>
        <w:tblLook w:val="0000" w:firstRow="0" w:lastRow="0" w:firstColumn="0" w:lastColumn="0" w:noHBand="0" w:noVBand="0"/>
      </w:tblPr>
      <w:tblGrid>
        <w:gridCol w:w="1445"/>
        <w:gridCol w:w="2666"/>
        <w:gridCol w:w="2667"/>
        <w:gridCol w:w="2667"/>
      </w:tblGrid>
      <w:tr w:rsidR="00BB4409" w14:paraId="7D2DC1D8" w14:textId="77777777" w:rsidTr="00D64453">
        <w:trPr>
          <w:trHeight w:val="812"/>
        </w:trPr>
        <w:tc>
          <w:tcPr>
            <w:tcW w:w="1445" w:type="dxa"/>
            <w:tcBorders>
              <w:top w:val="single" w:sz="12" w:space="0" w:color="auto"/>
              <w:left w:val="single" w:sz="12" w:space="0" w:color="auto"/>
              <w:bottom w:val="single" w:sz="12" w:space="0" w:color="auto"/>
              <w:right w:val="single" w:sz="12" w:space="0" w:color="auto"/>
            </w:tcBorders>
            <w:vAlign w:val="center"/>
          </w:tcPr>
          <w:p w14:paraId="66E53AEE" w14:textId="77777777" w:rsidR="00BB4409" w:rsidRDefault="00BB4409" w:rsidP="00D64453">
            <w:pPr>
              <w:spacing w:line="358" w:lineRule="exact"/>
              <w:jc w:val="center"/>
              <w:rPr>
                <w:spacing w:val="14"/>
                <w:sz w:val="24"/>
              </w:rPr>
            </w:pPr>
            <w:r>
              <w:rPr>
                <w:rFonts w:hint="eastAsia"/>
                <w:spacing w:val="21"/>
                <w:sz w:val="24"/>
              </w:rPr>
              <w:t>利用月日</w:t>
            </w:r>
          </w:p>
        </w:tc>
        <w:tc>
          <w:tcPr>
            <w:tcW w:w="8000" w:type="dxa"/>
            <w:gridSpan w:val="3"/>
            <w:tcBorders>
              <w:top w:val="single" w:sz="12" w:space="0" w:color="auto"/>
              <w:left w:val="single" w:sz="12" w:space="0" w:color="auto"/>
              <w:bottom w:val="single" w:sz="12" w:space="0" w:color="auto"/>
              <w:right w:val="single" w:sz="12" w:space="0" w:color="auto"/>
            </w:tcBorders>
            <w:vAlign w:val="center"/>
          </w:tcPr>
          <w:p w14:paraId="0312A417" w14:textId="611C38D9" w:rsidR="00BB4409" w:rsidRPr="00AF67EF" w:rsidRDefault="00BB4409" w:rsidP="00D64453">
            <w:pPr>
              <w:spacing w:line="358" w:lineRule="exact"/>
              <w:rPr>
                <w:spacing w:val="14"/>
                <w:sz w:val="22"/>
              </w:rPr>
            </w:pPr>
            <w:r>
              <w:rPr>
                <w:rFonts w:hint="eastAsia"/>
                <w:spacing w:val="10"/>
                <w:sz w:val="24"/>
              </w:rPr>
              <w:t xml:space="preserve"> </w:t>
            </w:r>
            <w:r w:rsidR="00570473">
              <w:rPr>
                <w:rFonts w:hint="eastAsia"/>
                <w:spacing w:val="21"/>
                <w:sz w:val="24"/>
              </w:rPr>
              <w:t>令和</w:t>
            </w:r>
            <w:r>
              <w:rPr>
                <w:rFonts w:hint="eastAsia"/>
                <w:spacing w:val="21"/>
                <w:sz w:val="24"/>
              </w:rPr>
              <w:t xml:space="preserve">　　　　年　 　 　月　　　　日　（　　　）</w:t>
            </w:r>
          </w:p>
        </w:tc>
      </w:tr>
      <w:tr w:rsidR="00BB4409" w14:paraId="0C2742C2" w14:textId="77777777" w:rsidTr="00D64453">
        <w:trPr>
          <w:trHeight w:val="860"/>
        </w:trPr>
        <w:tc>
          <w:tcPr>
            <w:tcW w:w="1445" w:type="dxa"/>
            <w:tcBorders>
              <w:top w:val="single" w:sz="12" w:space="0" w:color="auto"/>
              <w:left w:val="single" w:sz="12" w:space="0" w:color="auto"/>
              <w:bottom w:val="single" w:sz="12" w:space="0" w:color="auto"/>
              <w:right w:val="single" w:sz="12" w:space="0" w:color="auto"/>
            </w:tcBorders>
            <w:vAlign w:val="center"/>
          </w:tcPr>
          <w:p w14:paraId="5F728437" w14:textId="77777777" w:rsidR="00BB4409" w:rsidRDefault="00BB4409" w:rsidP="00D64453">
            <w:pPr>
              <w:spacing w:line="358" w:lineRule="exact"/>
              <w:jc w:val="center"/>
              <w:rPr>
                <w:spacing w:val="14"/>
                <w:sz w:val="24"/>
              </w:rPr>
            </w:pPr>
            <w:r>
              <w:rPr>
                <w:rFonts w:hint="eastAsia"/>
                <w:spacing w:val="21"/>
                <w:sz w:val="24"/>
              </w:rPr>
              <w:t>利用時間</w:t>
            </w:r>
          </w:p>
        </w:tc>
        <w:tc>
          <w:tcPr>
            <w:tcW w:w="8000" w:type="dxa"/>
            <w:gridSpan w:val="3"/>
            <w:tcBorders>
              <w:top w:val="single" w:sz="12" w:space="0" w:color="auto"/>
              <w:left w:val="single" w:sz="12" w:space="0" w:color="auto"/>
              <w:bottom w:val="single" w:sz="12" w:space="0" w:color="auto"/>
              <w:right w:val="single" w:sz="12" w:space="0" w:color="auto"/>
            </w:tcBorders>
            <w:vAlign w:val="center"/>
          </w:tcPr>
          <w:p w14:paraId="47470F6A" w14:textId="77777777" w:rsidR="00BB4409" w:rsidRDefault="00BB4409" w:rsidP="00D64453">
            <w:pPr>
              <w:spacing w:line="358" w:lineRule="exact"/>
              <w:jc w:val="center"/>
              <w:rPr>
                <w:spacing w:val="14"/>
                <w:sz w:val="22"/>
              </w:rPr>
            </w:pPr>
            <w:r>
              <w:rPr>
                <w:rFonts w:hint="eastAsia"/>
                <w:spacing w:val="21"/>
                <w:sz w:val="22"/>
              </w:rPr>
              <w:t>午前・午後　　　時 　　 分　～　午前・午後　　　時 　　 分</w:t>
            </w:r>
          </w:p>
        </w:tc>
      </w:tr>
      <w:tr w:rsidR="00BB4409" w14:paraId="6B5EB709" w14:textId="77777777" w:rsidTr="00D64453">
        <w:trPr>
          <w:trHeight w:val="879"/>
        </w:trPr>
        <w:tc>
          <w:tcPr>
            <w:tcW w:w="1445" w:type="dxa"/>
            <w:tcBorders>
              <w:top w:val="single" w:sz="12" w:space="0" w:color="auto"/>
              <w:left w:val="single" w:sz="12" w:space="0" w:color="auto"/>
              <w:bottom w:val="single" w:sz="12" w:space="0" w:color="auto"/>
              <w:right w:val="single" w:sz="12" w:space="0" w:color="auto"/>
            </w:tcBorders>
            <w:vAlign w:val="center"/>
          </w:tcPr>
          <w:p w14:paraId="5938B982" w14:textId="77777777" w:rsidR="00BB4409" w:rsidRDefault="00BB4409" w:rsidP="00D64453">
            <w:pPr>
              <w:spacing w:line="358" w:lineRule="exact"/>
              <w:jc w:val="center"/>
              <w:rPr>
                <w:spacing w:val="14"/>
                <w:sz w:val="24"/>
              </w:rPr>
            </w:pPr>
            <w:r w:rsidRPr="0063753E">
              <w:rPr>
                <w:rFonts w:hint="eastAsia"/>
                <w:spacing w:val="14"/>
                <w:sz w:val="24"/>
              </w:rPr>
              <w:t>利用</w:t>
            </w:r>
            <w:r>
              <w:rPr>
                <w:rFonts w:hint="eastAsia"/>
                <w:spacing w:val="14"/>
                <w:sz w:val="24"/>
              </w:rPr>
              <w:t>部屋</w:t>
            </w:r>
          </w:p>
        </w:tc>
        <w:tc>
          <w:tcPr>
            <w:tcW w:w="2666" w:type="dxa"/>
            <w:tcBorders>
              <w:top w:val="single" w:sz="12" w:space="0" w:color="auto"/>
              <w:left w:val="single" w:sz="12" w:space="0" w:color="auto"/>
              <w:bottom w:val="single" w:sz="12" w:space="0" w:color="auto"/>
            </w:tcBorders>
            <w:vAlign w:val="center"/>
          </w:tcPr>
          <w:p w14:paraId="7031906F" w14:textId="77777777" w:rsidR="00BB4409" w:rsidRPr="00C3485E" w:rsidRDefault="00BB4409" w:rsidP="00D64453">
            <w:pPr>
              <w:spacing w:line="358" w:lineRule="exact"/>
              <w:jc w:val="center"/>
              <w:rPr>
                <w:spacing w:val="21"/>
                <w:sz w:val="24"/>
              </w:rPr>
            </w:pPr>
            <w:r>
              <w:rPr>
                <w:rFonts w:hint="eastAsia"/>
                <w:spacing w:val="21"/>
                <w:sz w:val="24"/>
              </w:rPr>
              <w:t>①②全室</w:t>
            </w:r>
          </w:p>
        </w:tc>
        <w:tc>
          <w:tcPr>
            <w:tcW w:w="2667" w:type="dxa"/>
            <w:tcBorders>
              <w:top w:val="single" w:sz="12" w:space="0" w:color="auto"/>
              <w:left w:val="single" w:sz="4" w:space="0" w:color="auto"/>
              <w:bottom w:val="single" w:sz="12" w:space="0" w:color="auto"/>
            </w:tcBorders>
            <w:vAlign w:val="center"/>
          </w:tcPr>
          <w:p w14:paraId="387ED4DB" w14:textId="77777777" w:rsidR="00BB4409" w:rsidRPr="00C3485E" w:rsidRDefault="00BB4409" w:rsidP="00D64453">
            <w:pPr>
              <w:spacing w:line="358" w:lineRule="exact"/>
              <w:jc w:val="center"/>
              <w:rPr>
                <w:spacing w:val="21"/>
                <w:sz w:val="24"/>
              </w:rPr>
            </w:pPr>
            <w:r>
              <w:rPr>
                <w:rFonts w:hint="eastAsia"/>
                <w:spacing w:val="21"/>
                <w:sz w:val="24"/>
              </w:rPr>
              <w:t>①春の間</w:t>
            </w:r>
          </w:p>
        </w:tc>
        <w:tc>
          <w:tcPr>
            <w:tcW w:w="2667" w:type="dxa"/>
            <w:tcBorders>
              <w:top w:val="single" w:sz="12" w:space="0" w:color="auto"/>
              <w:left w:val="single" w:sz="4" w:space="0" w:color="auto"/>
              <w:bottom w:val="single" w:sz="12" w:space="0" w:color="auto"/>
              <w:right w:val="single" w:sz="12" w:space="0" w:color="auto"/>
            </w:tcBorders>
            <w:vAlign w:val="center"/>
          </w:tcPr>
          <w:p w14:paraId="74B8AA00" w14:textId="77777777" w:rsidR="00BB4409" w:rsidRPr="00323CD7" w:rsidRDefault="00BB4409" w:rsidP="00D64453">
            <w:pPr>
              <w:spacing w:line="358" w:lineRule="exact"/>
              <w:jc w:val="center"/>
              <w:rPr>
                <w:spacing w:val="21"/>
                <w:sz w:val="24"/>
              </w:rPr>
            </w:pPr>
            <w:r>
              <w:rPr>
                <w:rFonts w:hint="eastAsia"/>
                <w:spacing w:val="21"/>
                <w:sz w:val="24"/>
              </w:rPr>
              <w:t>②夏の間</w:t>
            </w:r>
          </w:p>
        </w:tc>
      </w:tr>
    </w:tbl>
    <w:p w14:paraId="2BA0C9FC" w14:textId="77777777" w:rsidR="00BB4409" w:rsidRDefault="00BB4409" w:rsidP="00BB4409">
      <w:pPr>
        <w:wordWrap w:val="0"/>
        <w:spacing w:line="358" w:lineRule="exact"/>
        <w:jc w:val="left"/>
        <w:rPr>
          <w:spacing w:val="25"/>
          <w:sz w:val="22"/>
        </w:rPr>
      </w:pPr>
    </w:p>
    <w:p w14:paraId="527189CF" w14:textId="77777777" w:rsidR="00BB4409" w:rsidRDefault="00BB4409" w:rsidP="00BB4409">
      <w:pPr>
        <w:wordWrap w:val="0"/>
        <w:spacing w:line="358" w:lineRule="exact"/>
        <w:jc w:val="left"/>
        <w:rPr>
          <w:spacing w:val="25"/>
          <w:sz w:val="24"/>
        </w:rPr>
      </w:pPr>
      <w:r>
        <w:rPr>
          <w:rFonts w:hint="eastAsia"/>
          <w:spacing w:val="25"/>
          <w:sz w:val="22"/>
        </w:rPr>
        <w:t xml:space="preserve">　</w:t>
      </w:r>
      <w:r>
        <w:rPr>
          <w:rFonts w:hint="eastAsia"/>
          <w:spacing w:val="25"/>
          <w:sz w:val="24"/>
        </w:rPr>
        <w:t>上記の利用料として</w:t>
      </w:r>
      <w:r>
        <w:rPr>
          <w:rFonts w:hint="eastAsia"/>
          <w:spacing w:val="25"/>
          <w:sz w:val="24"/>
          <w:u w:val="double"/>
        </w:rPr>
        <w:t xml:space="preserve">金　</w:t>
      </w:r>
      <w:r>
        <w:rPr>
          <w:rFonts w:hint="eastAsia"/>
          <w:b/>
          <w:bCs/>
          <w:spacing w:val="25"/>
          <w:sz w:val="24"/>
          <w:u w:val="double"/>
        </w:rPr>
        <w:t xml:space="preserve">　　　　　</w:t>
      </w:r>
      <w:r>
        <w:rPr>
          <w:rFonts w:hint="eastAsia"/>
          <w:spacing w:val="25"/>
          <w:sz w:val="24"/>
          <w:u w:val="double"/>
        </w:rPr>
        <w:t xml:space="preserve">　　円</w:t>
      </w:r>
      <w:r>
        <w:rPr>
          <w:rFonts w:hint="eastAsia"/>
          <w:spacing w:val="25"/>
          <w:sz w:val="24"/>
        </w:rPr>
        <w:t>を領収しました。</w:t>
      </w:r>
    </w:p>
    <w:p w14:paraId="68C0AC0E" w14:textId="77777777" w:rsidR="00BB4409" w:rsidRDefault="00BB4409" w:rsidP="00BB4409">
      <w:pPr>
        <w:wordWrap w:val="0"/>
        <w:spacing w:line="358" w:lineRule="exact"/>
        <w:jc w:val="left"/>
        <w:rPr>
          <w:spacing w:val="25"/>
          <w:sz w:val="22"/>
        </w:rPr>
      </w:pPr>
    </w:p>
    <w:p w14:paraId="42957778" w14:textId="77777777" w:rsidR="00BB4409" w:rsidRDefault="00BB4409" w:rsidP="00BB4409">
      <w:pPr>
        <w:wordWrap w:val="0"/>
        <w:spacing w:line="358" w:lineRule="exact"/>
        <w:jc w:val="left"/>
        <w:rPr>
          <w:b/>
          <w:bCs/>
          <w:spacing w:val="25"/>
          <w:sz w:val="22"/>
          <w:u w:val="wave"/>
        </w:rPr>
      </w:pPr>
      <w:r>
        <w:rPr>
          <w:rFonts w:hint="eastAsia"/>
          <w:spacing w:val="25"/>
          <w:sz w:val="22"/>
        </w:rPr>
        <w:t xml:space="preserve">　</w:t>
      </w:r>
      <w:r>
        <w:rPr>
          <w:rFonts w:hint="eastAsia"/>
          <w:b/>
          <w:bCs/>
          <w:spacing w:val="25"/>
          <w:sz w:val="22"/>
          <w:u w:val="wave"/>
          <w:shd w:val="pct15" w:color="auto" w:fill="FFFFFF"/>
        </w:rPr>
        <w:t>※　利用日に、本許可書を管理者にご提示ください。</w:t>
      </w:r>
    </w:p>
    <w:p w14:paraId="7B14FD06" w14:textId="77777777" w:rsidR="00BB4409" w:rsidRDefault="00BB4409" w:rsidP="00BB4409">
      <w:pPr>
        <w:wordWrap w:val="0"/>
        <w:spacing w:line="358" w:lineRule="exact"/>
        <w:jc w:val="left"/>
        <w:rPr>
          <w:spacing w:val="25"/>
        </w:rPr>
      </w:pPr>
      <w:r>
        <w:rPr>
          <w:rFonts w:hint="eastAsia"/>
          <w:noProof/>
          <w:spacing w:val="25"/>
          <w:sz w:val="22"/>
        </w:rPr>
        <mc:AlternateContent>
          <mc:Choice Requires="wps">
            <w:drawing>
              <wp:anchor distT="0" distB="0" distL="114300" distR="114300" simplePos="0" relativeHeight="251661312" behindDoc="0" locked="0" layoutInCell="1" allowOverlap="1" wp14:anchorId="1CC78CDB" wp14:editId="2E7365D5">
                <wp:simplePos x="0" y="0"/>
                <wp:positionH relativeFrom="column">
                  <wp:posOffset>0</wp:posOffset>
                </wp:positionH>
                <wp:positionV relativeFrom="paragraph">
                  <wp:posOffset>250190</wp:posOffset>
                </wp:positionV>
                <wp:extent cx="5943600" cy="3312160"/>
                <wp:effectExtent l="5080" t="5715" r="13970"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12160"/>
                        </a:xfrm>
                        <a:prstGeom prst="rect">
                          <a:avLst/>
                        </a:prstGeom>
                        <a:solidFill>
                          <a:srgbClr val="FFFFFF"/>
                        </a:solidFill>
                        <a:ln w="9525">
                          <a:solidFill>
                            <a:srgbClr val="000000"/>
                          </a:solidFill>
                          <a:miter lim="800000"/>
                          <a:headEnd/>
                          <a:tailEnd/>
                        </a:ln>
                      </wps:spPr>
                      <wps:txbx>
                        <w:txbxContent>
                          <w:p w14:paraId="701E2059" w14:textId="77777777" w:rsidR="00BB4409" w:rsidRPr="007173A2" w:rsidRDefault="00BB4409" w:rsidP="00BB4409">
                            <w:pPr>
                              <w:wordWrap w:val="0"/>
                              <w:spacing w:line="358" w:lineRule="exact"/>
                              <w:jc w:val="left"/>
                              <w:rPr>
                                <w:spacing w:val="25"/>
                              </w:rPr>
                            </w:pPr>
                            <w:r w:rsidRPr="007173A2">
                              <w:rPr>
                                <w:rFonts w:hint="eastAsia"/>
                                <w:spacing w:val="25"/>
                                <w:sz w:val="18"/>
                                <w:szCs w:val="18"/>
                              </w:rPr>
                              <w:t>管理利用規定（</w:t>
                            </w:r>
                            <w:r w:rsidRPr="007173A2">
                              <w:rPr>
                                <w:rFonts w:hint="eastAsia"/>
                                <w:spacing w:val="25"/>
                              </w:rPr>
                              <w:t>抜粋）</w:t>
                            </w:r>
                          </w:p>
                          <w:p w14:paraId="4ECBDC02" w14:textId="77777777" w:rsidR="00BB4409" w:rsidRPr="007173A2" w:rsidRDefault="00BB4409" w:rsidP="00BB4409">
                            <w:pPr>
                              <w:wordWrap w:val="0"/>
                              <w:spacing w:line="358" w:lineRule="exact"/>
                              <w:jc w:val="left"/>
                              <w:rPr>
                                <w:spacing w:val="25"/>
                              </w:rPr>
                            </w:pPr>
                            <w:r w:rsidRPr="007173A2">
                              <w:rPr>
                                <w:rFonts w:hint="eastAsia"/>
                                <w:spacing w:val="25"/>
                              </w:rPr>
                              <w:t>（利用者の義務）</w:t>
                            </w:r>
                          </w:p>
                          <w:p w14:paraId="7DC4254B" w14:textId="77777777" w:rsidR="00BB4409" w:rsidRPr="00B47CD0" w:rsidRDefault="00BB4409" w:rsidP="00BB4409">
                            <w:pPr>
                              <w:wordWrap w:val="0"/>
                              <w:spacing w:line="358" w:lineRule="exact"/>
                              <w:jc w:val="left"/>
                              <w:rPr>
                                <w:spacing w:val="12"/>
                              </w:rPr>
                            </w:pPr>
                            <w:r w:rsidRPr="00B47CD0">
                              <w:rPr>
                                <w:rFonts w:hint="eastAsia"/>
                                <w:spacing w:val="12"/>
                              </w:rPr>
                              <w:t>第７条　利用者は、次の各号に掲げる事項を守らなければならない。</w:t>
                            </w:r>
                          </w:p>
                          <w:p w14:paraId="68D7B604"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(1) 許可を受けた部屋以外は、一般来訪者の入場を優先すること。</w:t>
                            </w:r>
                          </w:p>
                          <w:p w14:paraId="366E9663"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(2) 休憩所の施設、設備及び備品等を傷つけないこと。</w:t>
                            </w:r>
                          </w:p>
                          <w:p w14:paraId="4B8C3320"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(3) 所定の場所以外で喫煙又は火気を使用しないこと。</w:t>
                            </w:r>
                          </w:p>
                          <w:p w14:paraId="5C922053"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(4) 休憩所内外で営利行為をしないこと。</w:t>
                            </w:r>
                          </w:p>
                          <w:p w14:paraId="6CEEF7DA"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(5) 他人の迷惑又は危険となる行為をしないこと。</w:t>
                            </w:r>
                          </w:p>
                          <w:p w14:paraId="26A74F06"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(6) 休憩所内では調理等をしないこと（持ち込みは良い）。</w:t>
                            </w:r>
                          </w:p>
                          <w:p w14:paraId="7B8F5126" w14:textId="77777777" w:rsidR="00BB4409" w:rsidRDefault="00BB4409" w:rsidP="00BB4409">
                            <w:pPr>
                              <w:wordWrap w:val="0"/>
                              <w:spacing w:line="358" w:lineRule="exact"/>
                              <w:ind w:firstLineChars="100" w:firstLine="224"/>
                              <w:jc w:val="left"/>
                              <w:rPr>
                                <w:spacing w:val="12"/>
                              </w:rPr>
                            </w:pPr>
                            <w:r w:rsidRPr="00B47CD0">
                              <w:rPr>
                                <w:rFonts w:hint="eastAsia"/>
                                <w:spacing w:val="12"/>
                              </w:rPr>
                              <w:t>(7) その他、管理者及び管理人の指示に従うこと。</w:t>
                            </w:r>
                          </w:p>
                          <w:p w14:paraId="442912F2" w14:textId="77777777" w:rsidR="00BB4409" w:rsidRPr="00B47CD0" w:rsidRDefault="00BB4409" w:rsidP="00BB4409">
                            <w:pPr>
                              <w:wordWrap w:val="0"/>
                              <w:spacing w:line="358" w:lineRule="exact"/>
                              <w:ind w:left="672" w:hangingChars="300" w:hanging="672"/>
                              <w:jc w:val="left"/>
                              <w:rPr>
                                <w:ins w:id="42" w:author="鈴木秀樹" w:date="2017-08-10T11:47:00Z"/>
                                <w:rFonts w:hAnsi="ＭＳ 明朝"/>
                                <w:spacing w:val="12"/>
                              </w:rPr>
                            </w:pPr>
                            <w:r w:rsidRPr="00B47CD0">
                              <w:rPr>
                                <w:rFonts w:hAnsi="ＭＳ 明朝" w:hint="eastAsia"/>
                                <w:spacing w:val="12"/>
                              </w:rPr>
                              <w:t>第９条　既納の利用料は、これを還付しない。だだし、次の</w:t>
                            </w:r>
                            <w:r>
                              <w:rPr>
                                <w:rFonts w:hAnsi="ＭＳ 明朝" w:hint="eastAsia"/>
                                <w:spacing w:val="12"/>
                              </w:rPr>
                              <w:t>いずれか</w:t>
                            </w:r>
                            <w:r w:rsidRPr="00B47CD0">
                              <w:rPr>
                                <w:rFonts w:hAnsi="ＭＳ 明朝" w:hint="eastAsia"/>
                                <w:spacing w:val="12"/>
                              </w:rPr>
                              <w:t>に該</w:t>
                            </w:r>
                          </w:p>
                          <w:p w14:paraId="76C8965E" w14:textId="77777777" w:rsidR="00BB4409" w:rsidRPr="00B47CD0" w:rsidRDefault="00BB4409" w:rsidP="00BB4409">
                            <w:pPr>
                              <w:wordWrap w:val="0"/>
                              <w:spacing w:line="358" w:lineRule="exact"/>
                              <w:ind w:leftChars="100" w:left="674" w:hangingChars="200" w:hanging="448"/>
                              <w:jc w:val="left"/>
                              <w:rPr>
                                <w:rFonts w:hAnsi="ＭＳ 明朝"/>
                                <w:spacing w:val="12"/>
                              </w:rPr>
                            </w:pPr>
                            <w:r w:rsidRPr="00B47CD0">
                              <w:rPr>
                                <w:rFonts w:hAnsi="ＭＳ 明朝" w:hint="eastAsia"/>
                                <w:spacing w:val="12"/>
                              </w:rPr>
                              <w:t>当するときは、還付することができる。</w:t>
                            </w:r>
                          </w:p>
                          <w:p w14:paraId="083D86CB" w14:textId="77777777" w:rsidR="00BB4409" w:rsidRPr="00B47CD0" w:rsidRDefault="00BB4409" w:rsidP="00BB4409">
                            <w:pPr>
                              <w:wordWrap w:val="0"/>
                              <w:spacing w:line="358" w:lineRule="exact"/>
                              <w:ind w:firstLineChars="100" w:firstLine="224"/>
                              <w:jc w:val="left"/>
                              <w:rPr>
                                <w:rFonts w:hAnsi="ＭＳ 明朝"/>
                                <w:spacing w:val="12"/>
                              </w:rPr>
                            </w:pPr>
                            <w:r w:rsidRPr="00B47CD0">
                              <w:rPr>
                                <w:rFonts w:hAnsi="ＭＳ 明朝" w:hint="eastAsia"/>
                                <w:spacing w:val="12"/>
                              </w:rPr>
                              <w:t>(1) 利用者が、利用日の前日までに利用の中止を管理者に申し出たとき。</w:t>
                            </w:r>
                          </w:p>
                          <w:p w14:paraId="3B68C9ED" w14:textId="77777777" w:rsidR="00BB4409" w:rsidRPr="007173A2" w:rsidRDefault="00BB4409" w:rsidP="00BB4409">
                            <w:pPr>
                              <w:wordWrap w:val="0"/>
                              <w:spacing w:line="358" w:lineRule="exact"/>
                              <w:ind w:firstLineChars="100" w:firstLine="224"/>
                              <w:jc w:val="left"/>
                              <w:rPr>
                                <w:spacing w:val="12"/>
                              </w:rPr>
                            </w:pPr>
                            <w:r w:rsidRPr="00B47CD0">
                              <w:rPr>
                                <w:rFonts w:hAnsi="ＭＳ 明朝"/>
                                <w:spacing w:val="12"/>
                              </w:rPr>
                              <w:t xml:space="preserve">(2) </w:t>
                            </w:r>
                            <w:r w:rsidRPr="00B47CD0">
                              <w:rPr>
                                <w:rFonts w:hAnsi="ＭＳ 明朝" w:hint="eastAsia"/>
                                <w:spacing w:val="12"/>
                              </w:rPr>
                              <w:t>公益上又は管理者の都合により、利用許可を取り消したとき</w:t>
                            </w:r>
                            <w:r w:rsidRPr="003E7ABB">
                              <w:rPr>
                                <w:rFonts w:hAnsi="ＭＳ 明朝" w:hint="eastAsia"/>
                                <w:spacing w:val="12"/>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8CDB" id="正方形/長方形 3" o:spid="_x0000_s1026" style="position:absolute;margin-left:0;margin-top:19.7pt;width:468pt;height:2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">
                <v:textbox inset="5.85pt,.7pt,5.85pt,.7pt">
                  <w:txbxContent>
                    <w:p w14:paraId="701E2059" w14:textId="77777777" w:rsidR="00BB4409" w:rsidRPr="007173A2" w:rsidRDefault="00BB4409" w:rsidP="00BB4409">
                      <w:pPr>
                        <w:wordWrap w:val="0"/>
                        <w:spacing w:line="358" w:lineRule="exact"/>
                        <w:jc w:val="left"/>
                        <w:rPr>
                          <w:spacing w:val="25"/>
                        </w:rPr>
                      </w:pPr>
                      <w:r w:rsidRPr="007173A2">
                        <w:rPr>
                          <w:rFonts w:hint="eastAsia"/>
                          <w:spacing w:val="25"/>
                          <w:sz w:val="18"/>
                          <w:szCs w:val="18"/>
                        </w:rPr>
                        <w:t>管理利用規定（</w:t>
                      </w:r>
                      <w:r w:rsidRPr="007173A2">
                        <w:rPr>
                          <w:rFonts w:hint="eastAsia"/>
                          <w:spacing w:val="25"/>
                        </w:rPr>
                        <w:t>抜粋）</w:t>
                      </w:r>
                    </w:p>
                    <w:p w14:paraId="4ECBDC02" w14:textId="77777777" w:rsidR="00BB4409" w:rsidRPr="007173A2" w:rsidRDefault="00BB4409" w:rsidP="00BB4409">
                      <w:pPr>
                        <w:wordWrap w:val="0"/>
                        <w:spacing w:line="358" w:lineRule="exact"/>
                        <w:jc w:val="left"/>
                        <w:rPr>
                          <w:spacing w:val="25"/>
                        </w:rPr>
                      </w:pPr>
                      <w:r w:rsidRPr="007173A2">
                        <w:rPr>
                          <w:rFonts w:hint="eastAsia"/>
                          <w:spacing w:val="25"/>
                        </w:rPr>
                        <w:t>（利用者の義務）</w:t>
                      </w:r>
                    </w:p>
                    <w:p w14:paraId="7DC4254B" w14:textId="77777777" w:rsidR="00BB4409" w:rsidRPr="00B47CD0" w:rsidRDefault="00BB4409" w:rsidP="00BB4409">
                      <w:pPr>
                        <w:wordWrap w:val="0"/>
                        <w:spacing w:line="358" w:lineRule="exact"/>
                        <w:jc w:val="left"/>
                        <w:rPr>
                          <w:spacing w:val="12"/>
                        </w:rPr>
                      </w:pPr>
                      <w:r w:rsidRPr="00B47CD0">
                        <w:rPr>
                          <w:rFonts w:hint="eastAsia"/>
                          <w:spacing w:val="12"/>
                        </w:rPr>
                        <w:t>第７条　利用者は、次の各号に掲げる事項を守らなければならない。</w:t>
                      </w:r>
                    </w:p>
                    <w:p w14:paraId="68D7B604"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(1) 許可を受けた部屋以外は、一般来訪者の入場を優先すること。</w:t>
                      </w:r>
                    </w:p>
                    <w:p w14:paraId="366E9663"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(2) 休憩所の施設、設備及び備品等を傷つけないこと。</w:t>
                      </w:r>
                    </w:p>
                    <w:p w14:paraId="4B8C3320"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(3) 所定の場所以外で喫煙又は火気を使用しないこと。</w:t>
                      </w:r>
                    </w:p>
                    <w:p w14:paraId="5C922053"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(4) 休憩所内外で営利行為をしないこと。</w:t>
                      </w:r>
                    </w:p>
                    <w:p w14:paraId="6CEEF7DA"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(5) 他人の迷惑又は危険となる行為をしないこと。</w:t>
                      </w:r>
                    </w:p>
                    <w:p w14:paraId="26A74F06" w14:textId="77777777" w:rsidR="00BB4409" w:rsidRPr="00B47CD0" w:rsidRDefault="00BB4409" w:rsidP="00BB4409">
                      <w:pPr>
                        <w:wordWrap w:val="0"/>
                        <w:spacing w:line="358" w:lineRule="exact"/>
                        <w:ind w:firstLineChars="100" w:firstLine="224"/>
                        <w:jc w:val="left"/>
                        <w:rPr>
                          <w:spacing w:val="12"/>
                        </w:rPr>
                      </w:pPr>
                      <w:r w:rsidRPr="00B47CD0">
                        <w:rPr>
                          <w:rFonts w:hint="eastAsia"/>
                          <w:spacing w:val="12"/>
                        </w:rPr>
                        <w:t>(6) 休憩所内では調理等をしないこと（持ち込みは良い）。</w:t>
                      </w:r>
                    </w:p>
                    <w:p w14:paraId="7B8F5126" w14:textId="77777777" w:rsidR="00BB4409" w:rsidRDefault="00BB4409" w:rsidP="00BB4409">
                      <w:pPr>
                        <w:wordWrap w:val="0"/>
                        <w:spacing w:line="358" w:lineRule="exact"/>
                        <w:ind w:firstLineChars="100" w:firstLine="224"/>
                        <w:jc w:val="left"/>
                        <w:rPr>
                          <w:spacing w:val="12"/>
                        </w:rPr>
                      </w:pPr>
                      <w:r w:rsidRPr="00B47CD0">
                        <w:rPr>
                          <w:rFonts w:hint="eastAsia"/>
                          <w:spacing w:val="12"/>
                        </w:rPr>
                        <w:t>(7) その他、管理者及び管理人の指示に従うこと。</w:t>
                      </w:r>
                    </w:p>
                    <w:p w14:paraId="442912F2" w14:textId="77777777" w:rsidR="00BB4409" w:rsidRPr="00B47CD0" w:rsidRDefault="00BB4409" w:rsidP="00BB4409">
                      <w:pPr>
                        <w:wordWrap w:val="0"/>
                        <w:spacing w:line="358" w:lineRule="exact"/>
                        <w:ind w:left="672" w:hangingChars="300" w:hanging="672"/>
                        <w:jc w:val="left"/>
                        <w:rPr>
                          <w:ins w:id="43" w:author="鈴木秀樹" w:date="2017-08-10T11:47:00Z"/>
                          <w:rFonts w:hAnsi="ＭＳ 明朝"/>
                          <w:spacing w:val="12"/>
                        </w:rPr>
                      </w:pPr>
                      <w:r w:rsidRPr="00B47CD0">
                        <w:rPr>
                          <w:rFonts w:hAnsi="ＭＳ 明朝" w:hint="eastAsia"/>
                          <w:spacing w:val="12"/>
                        </w:rPr>
                        <w:t>第９条　既納の利用料は、これを還付しない。だだし、次の</w:t>
                      </w:r>
                      <w:r>
                        <w:rPr>
                          <w:rFonts w:hAnsi="ＭＳ 明朝" w:hint="eastAsia"/>
                          <w:spacing w:val="12"/>
                        </w:rPr>
                        <w:t>いずれか</w:t>
                      </w:r>
                      <w:r w:rsidRPr="00B47CD0">
                        <w:rPr>
                          <w:rFonts w:hAnsi="ＭＳ 明朝" w:hint="eastAsia"/>
                          <w:spacing w:val="12"/>
                        </w:rPr>
                        <w:t>に該</w:t>
                      </w:r>
                    </w:p>
                    <w:p w14:paraId="76C8965E" w14:textId="77777777" w:rsidR="00BB4409" w:rsidRPr="00B47CD0" w:rsidRDefault="00BB4409" w:rsidP="00BB4409">
                      <w:pPr>
                        <w:wordWrap w:val="0"/>
                        <w:spacing w:line="358" w:lineRule="exact"/>
                        <w:ind w:leftChars="100" w:left="674" w:hangingChars="200" w:hanging="448"/>
                        <w:jc w:val="left"/>
                        <w:rPr>
                          <w:rFonts w:hAnsi="ＭＳ 明朝"/>
                          <w:spacing w:val="12"/>
                        </w:rPr>
                      </w:pPr>
                      <w:r w:rsidRPr="00B47CD0">
                        <w:rPr>
                          <w:rFonts w:hAnsi="ＭＳ 明朝" w:hint="eastAsia"/>
                          <w:spacing w:val="12"/>
                        </w:rPr>
                        <w:t>当するときは、還付することができる。</w:t>
                      </w:r>
                    </w:p>
                    <w:p w14:paraId="083D86CB" w14:textId="77777777" w:rsidR="00BB4409" w:rsidRPr="00B47CD0" w:rsidRDefault="00BB4409" w:rsidP="00BB4409">
                      <w:pPr>
                        <w:wordWrap w:val="0"/>
                        <w:spacing w:line="358" w:lineRule="exact"/>
                        <w:ind w:firstLineChars="100" w:firstLine="224"/>
                        <w:jc w:val="left"/>
                        <w:rPr>
                          <w:rFonts w:hAnsi="ＭＳ 明朝"/>
                          <w:spacing w:val="12"/>
                        </w:rPr>
                      </w:pPr>
                      <w:r w:rsidRPr="00B47CD0">
                        <w:rPr>
                          <w:rFonts w:hAnsi="ＭＳ 明朝" w:hint="eastAsia"/>
                          <w:spacing w:val="12"/>
                        </w:rPr>
                        <w:t>(1) 利用者が、利用日の前日までに利用の中止を管理者に申し出たとき。</w:t>
                      </w:r>
                    </w:p>
                    <w:p w14:paraId="3B68C9ED" w14:textId="77777777" w:rsidR="00BB4409" w:rsidRPr="007173A2" w:rsidRDefault="00BB4409" w:rsidP="00BB4409">
                      <w:pPr>
                        <w:wordWrap w:val="0"/>
                        <w:spacing w:line="358" w:lineRule="exact"/>
                        <w:ind w:firstLineChars="100" w:firstLine="224"/>
                        <w:jc w:val="left"/>
                        <w:rPr>
                          <w:spacing w:val="12"/>
                        </w:rPr>
                      </w:pPr>
                      <w:r w:rsidRPr="00B47CD0">
                        <w:rPr>
                          <w:rFonts w:hAnsi="ＭＳ 明朝"/>
                          <w:spacing w:val="12"/>
                        </w:rPr>
                        <w:t xml:space="preserve">(2) </w:t>
                      </w:r>
                      <w:r w:rsidRPr="00B47CD0">
                        <w:rPr>
                          <w:rFonts w:hAnsi="ＭＳ 明朝" w:hint="eastAsia"/>
                          <w:spacing w:val="12"/>
                        </w:rPr>
                        <w:t>公益上又は管理者の都合により、利用許可を取り消したとき</w:t>
                      </w:r>
                      <w:r w:rsidRPr="003E7ABB">
                        <w:rPr>
                          <w:rFonts w:hAnsi="ＭＳ 明朝" w:hint="eastAsia"/>
                          <w:spacing w:val="12"/>
                          <w:sz w:val="24"/>
                          <w:szCs w:val="24"/>
                        </w:rPr>
                        <w:t>。</w:t>
                      </w:r>
                    </w:p>
                  </w:txbxContent>
                </v:textbox>
              </v:rect>
            </w:pict>
          </mc:Fallback>
        </mc:AlternateContent>
      </w:r>
      <w:r>
        <w:rPr>
          <w:spacing w:val="25"/>
          <w:sz w:val="22"/>
        </w:rPr>
        <w:br w:type="page"/>
      </w:r>
      <w:r>
        <w:rPr>
          <w:rFonts w:hint="eastAsia"/>
          <w:spacing w:val="25"/>
        </w:rPr>
        <w:lastRenderedPageBreak/>
        <w:t>別　表（第８条関係）</w:t>
      </w:r>
    </w:p>
    <w:p w14:paraId="6F3BC57D" w14:textId="77777777" w:rsidR="00BB4409" w:rsidRDefault="00BB4409" w:rsidP="00BB4409">
      <w:pPr>
        <w:wordWrap w:val="0"/>
        <w:spacing w:line="588" w:lineRule="exact"/>
        <w:jc w:val="left"/>
        <w:rPr>
          <w:spacing w:val="41"/>
          <w:sz w:val="33"/>
        </w:rPr>
      </w:pPr>
      <w:r>
        <w:rPr>
          <w:rFonts w:hint="eastAsia"/>
          <w:spacing w:val="41"/>
          <w:sz w:val="33"/>
        </w:rPr>
        <w:t xml:space="preserve">　　　</w:t>
      </w:r>
      <w:r>
        <w:fldChar w:fldCharType="begin"/>
      </w:r>
      <w:r>
        <w:instrText xml:space="preserve"> eq \o\ad(</w:instrText>
      </w:r>
      <w:r>
        <w:rPr>
          <w:rFonts w:hint="eastAsia"/>
          <w:spacing w:val="41"/>
          <w:sz w:val="33"/>
        </w:rPr>
        <w:instrText>無の里休憩所平面図・利用料</w:instrText>
      </w:r>
      <w:r>
        <w:rPr>
          <w:rFonts w:hint="eastAsia"/>
          <w:spacing w:val="0"/>
          <w:sz w:val="33"/>
        </w:rPr>
        <w:instrText>,</w:instrText>
      </w:r>
      <w:r>
        <w:rPr>
          <w:rFonts w:hint="eastAsia"/>
          <w:spacing w:val="0"/>
          <w:w w:val="50"/>
          <w:sz w:val="33"/>
        </w:rPr>
        <w:instrText xml:space="preserve">　　　　　　　　　　　　　　　　　　　　　　　　　　　　　　　　　　　　　　　　　　　　</w:instrText>
      </w:r>
      <w:r>
        <w:rPr>
          <w:rFonts w:hint="eastAsia"/>
          <w:spacing w:val="0"/>
          <w:sz w:val="33"/>
        </w:rPr>
        <w:instrText>)</w:instrText>
      </w:r>
      <w:r>
        <w:fldChar w:fldCharType="end"/>
      </w:r>
    </w:p>
    <w:p w14:paraId="6314456B" w14:textId="77777777" w:rsidR="00BB4409" w:rsidRDefault="00BB4409" w:rsidP="00BB4409">
      <w:pPr>
        <w:wordWrap w:val="0"/>
        <w:spacing w:line="358" w:lineRule="exact"/>
        <w:jc w:val="left"/>
        <w:rPr>
          <w:spacing w:val="25"/>
        </w:rPr>
      </w:pPr>
    </w:p>
    <w:p w14:paraId="1BB80133" w14:textId="77777777" w:rsidR="00BB4409" w:rsidRPr="005D660B" w:rsidRDefault="00BB4409" w:rsidP="00BB4409">
      <w:pPr>
        <w:wordWrap w:val="0"/>
        <w:spacing w:line="358" w:lineRule="exact"/>
        <w:jc w:val="left"/>
        <w:rPr>
          <w:b/>
          <w:spacing w:val="25"/>
          <w:sz w:val="28"/>
          <w:szCs w:val="28"/>
        </w:rPr>
      </w:pPr>
      <w:r w:rsidRPr="005D660B">
        <w:rPr>
          <w:rFonts w:hint="eastAsia"/>
          <w:b/>
          <w:spacing w:val="25"/>
          <w:sz w:val="28"/>
          <w:szCs w:val="28"/>
        </w:rPr>
        <w:t>◎平面図</w:t>
      </w:r>
    </w:p>
    <w:tbl>
      <w:tblPr>
        <w:tblpPr w:leftFromText="142" w:rightFromText="142" w:vertAnchor="page" w:horzAnchor="margin" w:tblpX="279" w:tblpY="2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506"/>
        <w:gridCol w:w="114"/>
        <w:gridCol w:w="1480"/>
        <w:gridCol w:w="2480"/>
        <w:gridCol w:w="2160"/>
        <w:gridCol w:w="540"/>
      </w:tblGrid>
      <w:tr w:rsidR="00BB4409" w14:paraId="4F6ACE93" w14:textId="77777777" w:rsidTr="00D64453">
        <w:trPr>
          <w:gridBefore w:val="1"/>
          <w:wBefore w:w="720" w:type="dxa"/>
          <w:trHeight w:val="530"/>
        </w:trPr>
        <w:tc>
          <w:tcPr>
            <w:tcW w:w="1620" w:type="dxa"/>
            <w:gridSpan w:val="2"/>
            <w:vAlign w:val="center"/>
          </w:tcPr>
          <w:p w14:paraId="7D12C782" w14:textId="77777777" w:rsidR="00BB4409" w:rsidRDefault="00BB4409" w:rsidP="00D64453">
            <w:pPr>
              <w:spacing w:line="358" w:lineRule="exact"/>
              <w:jc w:val="center"/>
              <w:rPr>
                <w:spacing w:val="25"/>
              </w:rPr>
            </w:pPr>
            <w:r>
              <w:rPr>
                <w:rFonts w:hint="eastAsia"/>
                <w:spacing w:val="25"/>
              </w:rPr>
              <w:t>展示棚</w:t>
            </w:r>
          </w:p>
        </w:tc>
        <w:tc>
          <w:tcPr>
            <w:tcW w:w="1480" w:type="dxa"/>
            <w:tcBorders>
              <w:top w:val="nil"/>
              <w:bottom w:val="thinThickThinSmallGap" w:sz="24" w:space="0" w:color="auto"/>
            </w:tcBorders>
          </w:tcPr>
          <w:p w14:paraId="547CB917" w14:textId="77777777" w:rsidR="00BB4409" w:rsidRDefault="00BB4409" w:rsidP="00D64453">
            <w:pPr>
              <w:spacing w:line="358" w:lineRule="exact"/>
              <w:ind w:firstLineChars="100" w:firstLine="265"/>
              <w:rPr>
                <w:rFonts w:ascii="HGPｺﾞｼｯｸE" w:eastAsia="HGPｺﾞｼｯｸE"/>
                <w:spacing w:val="25"/>
                <w:sz w:val="24"/>
              </w:rPr>
            </w:pPr>
            <w:r>
              <w:rPr>
                <w:rFonts w:ascii="HGPｺﾞｼｯｸE" w:eastAsia="HGPｺﾞｼｯｸE" w:hint="eastAsia"/>
                <w:spacing w:val="25"/>
                <w:sz w:val="24"/>
              </w:rPr>
              <w:t>入 口</w:t>
            </w:r>
          </w:p>
        </w:tc>
        <w:tc>
          <w:tcPr>
            <w:tcW w:w="5180" w:type="dxa"/>
            <w:gridSpan w:val="3"/>
          </w:tcPr>
          <w:p w14:paraId="4FD592BA" w14:textId="77777777" w:rsidR="00BB4409" w:rsidRDefault="00BB4409" w:rsidP="00D64453">
            <w:pPr>
              <w:spacing w:line="358" w:lineRule="exact"/>
              <w:rPr>
                <w:spacing w:val="25"/>
              </w:rPr>
            </w:pPr>
          </w:p>
        </w:tc>
      </w:tr>
      <w:tr w:rsidR="00BB4409" w14:paraId="57E210A3" w14:textId="77777777" w:rsidTr="00D64453">
        <w:trPr>
          <w:cantSplit/>
          <w:trHeight w:val="2870"/>
        </w:trPr>
        <w:tc>
          <w:tcPr>
            <w:tcW w:w="720" w:type="dxa"/>
            <w:vAlign w:val="center"/>
          </w:tcPr>
          <w:p w14:paraId="4F83B18C" w14:textId="77777777" w:rsidR="00BB4409" w:rsidRDefault="00BB4409" w:rsidP="00D64453">
            <w:pPr>
              <w:spacing w:line="358" w:lineRule="exact"/>
              <w:jc w:val="center"/>
              <w:rPr>
                <w:spacing w:val="25"/>
              </w:rPr>
            </w:pPr>
            <w:r>
              <w:rPr>
                <w:rFonts w:hint="eastAsia"/>
                <w:spacing w:val="25"/>
              </w:rPr>
              <w:t>湯</w:t>
            </w:r>
          </w:p>
          <w:p w14:paraId="0A3F2107" w14:textId="77777777" w:rsidR="00BB4409" w:rsidRDefault="00BB4409" w:rsidP="00D64453">
            <w:pPr>
              <w:spacing w:line="358" w:lineRule="exact"/>
              <w:jc w:val="center"/>
              <w:rPr>
                <w:spacing w:val="25"/>
              </w:rPr>
            </w:pPr>
          </w:p>
          <w:p w14:paraId="32E2C2DD" w14:textId="77777777" w:rsidR="00BB4409" w:rsidRDefault="00BB4409" w:rsidP="00D64453">
            <w:pPr>
              <w:spacing w:line="358" w:lineRule="exact"/>
              <w:jc w:val="center"/>
              <w:rPr>
                <w:spacing w:val="25"/>
              </w:rPr>
            </w:pPr>
            <w:r>
              <w:rPr>
                <w:rFonts w:hint="eastAsia"/>
                <w:spacing w:val="25"/>
              </w:rPr>
              <w:t>沸</w:t>
            </w:r>
          </w:p>
          <w:p w14:paraId="405A7067" w14:textId="77777777" w:rsidR="00BB4409" w:rsidRDefault="00BB4409" w:rsidP="00D64453">
            <w:pPr>
              <w:spacing w:line="358" w:lineRule="exact"/>
              <w:jc w:val="center"/>
              <w:rPr>
                <w:spacing w:val="25"/>
              </w:rPr>
            </w:pPr>
          </w:p>
          <w:p w14:paraId="6896EA45" w14:textId="77777777" w:rsidR="00BB4409" w:rsidRDefault="00BB4409" w:rsidP="00D64453">
            <w:pPr>
              <w:spacing w:line="358" w:lineRule="exact"/>
              <w:jc w:val="center"/>
              <w:rPr>
                <w:spacing w:val="25"/>
                <w:sz w:val="24"/>
              </w:rPr>
            </w:pPr>
            <w:r>
              <w:rPr>
                <w:rFonts w:hint="eastAsia"/>
                <w:spacing w:val="25"/>
              </w:rPr>
              <w:t>室</w:t>
            </w:r>
          </w:p>
        </w:tc>
        <w:tc>
          <w:tcPr>
            <w:tcW w:w="3100" w:type="dxa"/>
            <w:gridSpan w:val="3"/>
            <w:vMerge w:val="restart"/>
            <w:vAlign w:val="center"/>
          </w:tcPr>
          <w:p w14:paraId="00A64485" w14:textId="77777777" w:rsidR="00BB4409" w:rsidRDefault="00BB4409" w:rsidP="00D64453">
            <w:pPr>
              <w:wordWrap w:val="0"/>
              <w:spacing w:line="358" w:lineRule="exact"/>
              <w:jc w:val="center"/>
              <w:rPr>
                <w:b/>
                <w:bCs/>
                <w:spacing w:val="25"/>
                <w:sz w:val="24"/>
              </w:rPr>
            </w:pPr>
            <w:r>
              <w:rPr>
                <w:b/>
                <w:bCs/>
                <w:noProof/>
                <w:spacing w:val="25"/>
              </w:rPr>
              <mc:AlternateContent>
                <mc:Choice Requires="wps">
                  <w:drawing>
                    <wp:anchor distT="0" distB="0" distL="114300" distR="114300" simplePos="0" relativeHeight="251660288" behindDoc="0" locked="0" layoutInCell="1" allowOverlap="1" wp14:anchorId="1C165FAB" wp14:editId="2160DAF2">
                      <wp:simplePos x="0" y="0"/>
                      <wp:positionH relativeFrom="column">
                        <wp:posOffset>50165</wp:posOffset>
                      </wp:positionH>
                      <wp:positionV relativeFrom="paragraph">
                        <wp:posOffset>311150</wp:posOffset>
                      </wp:positionV>
                      <wp:extent cx="1257300" cy="3200400"/>
                      <wp:effectExtent l="3175" t="254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D9071" w14:textId="77777777" w:rsidR="00BB4409" w:rsidRDefault="00BB4409" w:rsidP="00BB4409">
                                  <w:pPr>
                                    <w:jc w:val="center"/>
                                    <w:rPr>
                                      <w:b/>
                                      <w:bCs/>
                                      <w:sz w:val="32"/>
                                    </w:rPr>
                                  </w:pPr>
                                </w:p>
                                <w:p w14:paraId="206AFCCB" w14:textId="77777777" w:rsidR="00BB4409" w:rsidRDefault="00BB4409" w:rsidP="00BB4409">
                                  <w:pPr>
                                    <w:jc w:val="center"/>
                                    <w:rPr>
                                      <w:b/>
                                      <w:bCs/>
                                      <w:sz w:val="28"/>
                                    </w:rPr>
                                  </w:pPr>
                                  <w:r>
                                    <w:rPr>
                                      <w:rFonts w:hint="eastAsia"/>
                                      <w:b/>
                                      <w:bCs/>
                                      <w:sz w:val="32"/>
                                    </w:rPr>
                                    <w:t>談話コーナー（土間）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65FAB" id="_x0000_t202" coordsize="21600,21600" o:spt="202" path="m,l,21600r21600,l21600,xe">
                      <v:stroke joinstyle="miter"/>
                      <v:path gradientshapeok="t" o:connecttype="rect"/>
                    </v:shapetype>
                    <v:shape id="テキスト ボックス 2" o:spid="_x0000_s1027" type="#_x0000_t202" style="position:absolute;left:0;text-align:left;margin-left:3.95pt;margin-top:24.5pt;width:9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" filled="f" stroked="f">
                      <v:textbox style="layout-flow:vertical-ideographic">
                        <w:txbxContent>
                          <w:p w14:paraId="210D9071" w14:textId="77777777" w:rsidR="00BB4409" w:rsidRDefault="00BB4409" w:rsidP="00BB4409">
                            <w:pPr>
                              <w:jc w:val="center"/>
                              <w:rPr>
                                <w:b/>
                                <w:bCs/>
                                <w:sz w:val="32"/>
                              </w:rPr>
                            </w:pPr>
                          </w:p>
                          <w:p w14:paraId="206AFCCB" w14:textId="77777777" w:rsidR="00BB4409" w:rsidRDefault="00BB4409" w:rsidP="00BB4409">
                            <w:pPr>
                              <w:jc w:val="center"/>
                              <w:rPr>
                                <w:b/>
                                <w:bCs/>
                                <w:sz w:val="28"/>
                              </w:rPr>
                            </w:pPr>
                            <w:r>
                              <w:rPr>
                                <w:rFonts w:hint="eastAsia"/>
                                <w:b/>
                                <w:bCs/>
                                <w:sz w:val="32"/>
                              </w:rPr>
                              <w:t>談話コーナー（土間）</w:t>
                            </w:r>
                          </w:p>
                        </w:txbxContent>
                      </v:textbox>
                    </v:shape>
                  </w:pict>
                </mc:Fallback>
              </mc:AlternateContent>
            </w:r>
          </w:p>
        </w:tc>
        <w:tc>
          <w:tcPr>
            <w:tcW w:w="2480" w:type="dxa"/>
            <w:vAlign w:val="center"/>
          </w:tcPr>
          <w:p w14:paraId="059F4191" w14:textId="77777777" w:rsidR="00BB4409" w:rsidRDefault="00BB4409" w:rsidP="00D64453">
            <w:pPr>
              <w:spacing w:line="358" w:lineRule="exact"/>
              <w:jc w:val="center"/>
              <w:rPr>
                <w:b/>
                <w:bCs/>
                <w:spacing w:val="25"/>
                <w:sz w:val="36"/>
              </w:rPr>
            </w:pPr>
            <w:r>
              <w:rPr>
                <w:rFonts w:hint="eastAsia"/>
                <w:b/>
                <w:bCs/>
                <w:spacing w:val="25"/>
                <w:sz w:val="36"/>
              </w:rPr>
              <w:t>③秋の間</w:t>
            </w:r>
          </w:p>
          <w:p w14:paraId="49A30156" w14:textId="77777777" w:rsidR="00BB4409" w:rsidRDefault="00BB4409" w:rsidP="00D64453">
            <w:pPr>
              <w:spacing w:line="358" w:lineRule="exact"/>
              <w:jc w:val="center"/>
              <w:rPr>
                <w:b/>
                <w:bCs/>
                <w:spacing w:val="25"/>
                <w:sz w:val="24"/>
              </w:rPr>
            </w:pPr>
          </w:p>
          <w:p w14:paraId="0D772548" w14:textId="77777777" w:rsidR="00BB4409" w:rsidRDefault="00BB4409" w:rsidP="00D64453">
            <w:pPr>
              <w:spacing w:line="358" w:lineRule="exact"/>
              <w:jc w:val="center"/>
              <w:rPr>
                <w:b/>
                <w:bCs/>
                <w:spacing w:val="25"/>
                <w:sz w:val="24"/>
              </w:rPr>
            </w:pPr>
            <w:r>
              <w:rPr>
                <w:rFonts w:hint="eastAsia"/>
                <w:b/>
                <w:bCs/>
                <w:spacing w:val="25"/>
                <w:sz w:val="24"/>
              </w:rPr>
              <w:t>（畳敷き）</w:t>
            </w:r>
          </w:p>
          <w:p w14:paraId="2EDDF800" w14:textId="77777777" w:rsidR="00BB4409" w:rsidRDefault="00BB4409" w:rsidP="00D64453">
            <w:pPr>
              <w:spacing w:line="358" w:lineRule="exact"/>
              <w:jc w:val="center"/>
              <w:rPr>
                <w:b/>
                <w:bCs/>
                <w:spacing w:val="25"/>
                <w:sz w:val="28"/>
              </w:rPr>
            </w:pPr>
          </w:p>
          <w:p w14:paraId="147FDE5C" w14:textId="77777777" w:rsidR="00BB4409" w:rsidRDefault="00BB4409" w:rsidP="00D64453">
            <w:pPr>
              <w:spacing w:line="358" w:lineRule="exact"/>
              <w:jc w:val="center"/>
              <w:rPr>
                <w:b/>
                <w:bCs/>
                <w:spacing w:val="25"/>
                <w:sz w:val="32"/>
              </w:rPr>
            </w:pPr>
            <w:r>
              <w:rPr>
                <w:rFonts w:hint="eastAsia"/>
                <w:b/>
                <w:bCs/>
                <w:spacing w:val="25"/>
                <w:sz w:val="32"/>
              </w:rPr>
              <w:t>８畳</w:t>
            </w:r>
          </w:p>
          <w:p w14:paraId="08823868" w14:textId="77777777" w:rsidR="00BB4409" w:rsidRDefault="00BB4409" w:rsidP="00D64453">
            <w:pPr>
              <w:spacing w:line="358" w:lineRule="exact"/>
              <w:jc w:val="center"/>
              <w:rPr>
                <w:b/>
                <w:bCs/>
                <w:spacing w:val="25"/>
                <w:sz w:val="32"/>
              </w:rPr>
            </w:pPr>
            <w:r>
              <w:rPr>
                <w:rFonts w:hint="eastAsia"/>
                <w:b/>
                <w:bCs/>
                <w:spacing w:val="25"/>
                <w:sz w:val="32"/>
              </w:rPr>
              <w:t>占用利用不可</w:t>
            </w:r>
          </w:p>
        </w:tc>
        <w:tc>
          <w:tcPr>
            <w:tcW w:w="2160" w:type="dxa"/>
            <w:vAlign w:val="center"/>
          </w:tcPr>
          <w:p w14:paraId="06BA9E1D" w14:textId="77777777" w:rsidR="00BB4409" w:rsidRDefault="00BB4409" w:rsidP="00D64453">
            <w:pPr>
              <w:spacing w:line="358" w:lineRule="exact"/>
              <w:jc w:val="center"/>
              <w:rPr>
                <w:b/>
                <w:bCs/>
                <w:spacing w:val="25"/>
                <w:sz w:val="36"/>
              </w:rPr>
            </w:pPr>
            <w:r>
              <w:rPr>
                <w:rFonts w:hint="eastAsia"/>
                <w:b/>
                <w:bCs/>
                <w:spacing w:val="25"/>
                <w:sz w:val="36"/>
              </w:rPr>
              <w:t>②夏の間</w:t>
            </w:r>
          </w:p>
          <w:p w14:paraId="40507815" w14:textId="77777777" w:rsidR="00BB4409" w:rsidRDefault="00BB4409" w:rsidP="00D64453">
            <w:pPr>
              <w:spacing w:line="358" w:lineRule="exact"/>
              <w:jc w:val="center"/>
              <w:rPr>
                <w:b/>
                <w:bCs/>
                <w:spacing w:val="25"/>
                <w:sz w:val="24"/>
              </w:rPr>
            </w:pPr>
          </w:p>
          <w:p w14:paraId="6A1B8449" w14:textId="77777777" w:rsidR="00BB4409" w:rsidRDefault="00BB4409" w:rsidP="00D64453">
            <w:pPr>
              <w:spacing w:line="358" w:lineRule="exact"/>
              <w:jc w:val="center"/>
              <w:rPr>
                <w:b/>
                <w:bCs/>
                <w:spacing w:val="25"/>
                <w:sz w:val="24"/>
              </w:rPr>
            </w:pPr>
            <w:r>
              <w:rPr>
                <w:rFonts w:hint="eastAsia"/>
                <w:b/>
                <w:bCs/>
                <w:spacing w:val="25"/>
                <w:sz w:val="24"/>
              </w:rPr>
              <w:t>（畳敷き）</w:t>
            </w:r>
          </w:p>
          <w:p w14:paraId="3CAEC960" w14:textId="77777777" w:rsidR="00BB4409" w:rsidRDefault="00BB4409" w:rsidP="00D64453">
            <w:pPr>
              <w:spacing w:line="358" w:lineRule="exact"/>
              <w:jc w:val="center"/>
              <w:rPr>
                <w:b/>
                <w:bCs/>
                <w:spacing w:val="25"/>
                <w:sz w:val="28"/>
              </w:rPr>
            </w:pPr>
          </w:p>
          <w:p w14:paraId="18702E16" w14:textId="77777777" w:rsidR="00BB4409" w:rsidRDefault="00BB4409" w:rsidP="00D64453">
            <w:pPr>
              <w:wordWrap w:val="0"/>
              <w:spacing w:line="358" w:lineRule="exact"/>
              <w:jc w:val="center"/>
              <w:rPr>
                <w:b/>
                <w:bCs/>
                <w:spacing w:val="25"/>
                <w:sz w:val="32"/>
              </w:rPr>
            </w:pPr>
            <w:r>
              <w:rPr>
                <w:rFonts w:hint="eastAsia"/>
                <w:b/>
                <w:bCs/>
                <w:spacing w:val="25"/>
                <w:sz w:val="32"/>
              </w:rPr>
              <w:t>６畳</w:t>
            </w:r>
          </w:p>
          <w:p w14:paraId="22A4BD0A" w14:textId="77777777" w:rsidR="00BB4409" w:rsidRDefault="00BB4409" w:rsidP="00D64453">
            <w:pPr>
              <w:wordWrap w:val="0"/>
              <w:spacing w:line="358" w:lineRule="exact"/>
              <w:jc w:val="center"/>
              <w:rPr>
                <w:b/>
                <w:bCs/>
                <w:spacing w:val="25"/>
              </w:rPr>
            </w:pPr>
            <w:r>
              <w:rPr>
                <w:rFonts w:hint="eastAsia"/>
                <w:b/>
                <w:bCs/>
                <w:spacing w:val="25"/>
                <w:sz w:val="32"/>
              </w:rPr>
              <w:t>占用利用可</w:t>
            </w:r>
          </w:p>
        </w:tc>
        <w:tc>
          <w:tcPr>
            <w:tcW w:w="540" w:type="dxa"/>
            <w:vAlign w:val="center"/>
          </w:tcPr>
          <w:p w14:paraId="24F4E135" w14:textId="77777777" w:rsidR="00BB4409" w:rsidRDefault="00BB4409" w:rsidP="00D64453">
            <w:pPr>
              <w:wordWrap w:val="0"/>
              <w:spacing w:line="358" w:lineRule="exact"/>
              <w:jc w:val="center"/>
              <w:rPr>
                <w:spacing w:val="25"/>
              </w:rPr>
            </w:pPr>
            <w:r>
              <w:rPr>
                <w:rFonts w:hint="eastAsia"/>
                <w:spacing w:val="25"/>
              </w:rPr>
              <w:t>展</w:t>
            </w:r>
          </w:p>
          <w:p w14:paraId="6170670C" w14:textId="77777777" w:rsidR="00BB4409" w:rsidRDefault="00BB4409" w:rsidP="00D64453">
            <w:pPr>
              <w:wordWrap w:val="0"/>
              <w:spacing w:line="358" w:lineRule="exact"/>
              <w:jc w:val="center"/>
              <w:rPr>
                <w:spacing w:val="25"/>
              </w:rPr>
            </w:pPr>
          </w:p>
          <w:p w14:paraId="302E2B6D" w14:textId="77777777" w:rsidR="00BB4409" w:rsidRDefault="00BB4409" w:rsidP="00D64453">
            <w:pPr>
              <w:wordWrap w:val="0"/>
              <w:spacing w:line="358" w:lineRule="exact"/>
              <w:jc w:val="center"/>
              <w:rPr>
                <w:spacing w:val="25"/>
              </w:rPr>
            </w:pPr>
            <w:r>
              <w:rPr>
                <w:rFonts w:hint="eastAsia"/>
                <w:spacing w:val="25"/>
              </w:rPr>
              <w:t>示</w:t>
            </w:r>
          </w:p>
          <w:p w14:paraId="7644B5EF" w14:textId="77777777" w:rsidR="00BB4409" w:rsidRDefault="00BB4409" w:rsidP="00D64453">
            <w:pPr>
              <w:wordWrap w:val="0"/>
              <w:spacing w:line="358" w:lineRule="exact"/>
              <w:jc w:val="center"/>
              <w:rPr>
                <w:spacing w:val="25"/>
              </w:rPr>
            </w:pPr>
          </w:p>
          <w:p w14:paraId="45047AA6" w14:textId="77777777" w:rsidR="00BB4409" w:rsidRDefault="00BB4409" w:rsidP="00D64453">
            <w:pPr>
              <w:wordWrap w:val="0"/>
              <w:spacing w:line="358" w:lineRule="exact"/>
              <w:jc w:val="center"/>
              <w:rPr>
                <w:spacing w:val="25"/>
                <w:sz w:val="24"/>
              </w:rPr>
            </w:pPr>
            <w:r>
              <w:rPr>
                <w:rFonts w:hint="eastAsia"/>
                <w:spacing w:val="25"/>
              </w:rPr>
              <w:t>棚</w:t>
            </w:r>
          </w:p>
        </w:tc>
      </w:tr>
      <w:tr w:rsidR="00BB4409" w14:paraId="01DC408A" w14:textId="77777777" w:rsidTr="00D64453">
        <w:trPr>
          <w:cantSplit/>
          <w:trHeight w:val="1491"/>
        </w:trPr>
        <w:tc>
          <w:tcPr>
            <w:tcW w:w="720" w:type="dxa"/>
            <w:vMerge w:val="restart"/>
            <w:vAlign w:val="center"/>
          </w:tcPr>
          <w:p w14:paraId="16A5315B" w14:textId="77777777" w:rsidR="00BB4409" w:rsidRDefault="00BB4409" w:rsidP="00D64453">
            <w:pPr>
              <w:wordWrap w:val="0"/>
              <w:spacing w:line="358" w:lineRule="exact"/>
              <w:jc w:val="center"/>
              <w:rPr>
                <w:spacing w:val="25"/>
              </w:rPr>
            </w:pPr>
            <w:r>
              <w:rPr>
                <w:rFonts w:hint="eastAsia"/>
                <w:spacing w:val="25"/>
              </w:rPr>
              <w:t>納</w:t>
            </w:r>
          </w:p>
          <w:p w14:paraId="5A63385D" w14:textId="77777777" w:rsidR="00BB4409" w:rsidRDefault="00BB4409" w:rsidP="00D64453">
            <w:pPr>
              <w:wordWrap w:val="0"/>
              <w:spacing w:line="358" w:lineRule="exact"/>
              <w:jc w:val="center"/>
              <w:rPr>
                <w:spacing w:val="25"/>
              </w:rPr>
            </w:pPr>
          </w:p>
          <w:p w14:paraId="2B762C7E" w14:textId="77777777" w:rsidR="00BB4409" w:rsidRDefault="00BB4409" w:rsidP="00D64453">
            <w:pPr>
              <w:wordWrap w:val="0"/>
              <w:spacing w:line="358" w:lineRule="exact"/>
              <w:jc w:val="center"/>
              <w:rPr>
                <w:spacing w:val="25"/>
              </w:rPr>
            </w:pPr>
          </w:p>
          <w:p w14:paraId="6F95960B" w14:textId="77777777" w:rsidR="00BB4409" w:rsidRDefault="00BB4409" w:rsidP="00D64453">
            <w:pPr>
              <w:wordWrap w:val="0"/>
              <w:spacing w:line="358" w:lineRule="exact"/>
              <w:jc w:val="center"/>
              <w:rPr>
                <w:spacing w:val="25"/>
                <w:sz w:val="24"/>
              </w:rPr>
            </w:pPr>
            <w:r>
              <w:rPr>
                <w:rFonts w:hint="eastAsia"/>
                <w:spacing w:val="25"/>
              </w:rPr>
              <w:t>戸</w:t>
            </w:r>
          </w:p>
        </w:tc>
        <w:tc>
          <w:tcPr>
            <w:tcW w:w="3100" w:type="dxa"/>
            <w:gridSpan w:val="3"/>
            <w:vMerge/>
          </w:tcPr>
          <w:p w14:paraId="58AA0DA5" w14:textId="77777777" w:rsidR="00BB4409" w:rsidRDefault="00BB4409" w:rsidP="00D64453">
            <w:pPr>
              <w:wordWrap w:val="0"/>
              <w:spacing w:line="358" w:lineRule="exact"/>
              <w:rPr>
                <w:b/>
                <w:bCs/>
                <w:spacing w:val="25"/>
              </w:rPr>
            </w:pPr>
          </w:p>
        </w:tc>
        <w:tc>
          <w:tcPr>
            <w:tcW w:w="2480" w:type="dxa"/>
            <w:vMerge w:val="restart"/>
          </w:tcPr>
          <w:p w14:paraId="0EDA5148" w14:textId="77777777" w:rsidR="00BB4409" w:rsidRPr="00C3485E" w:rsidRDefault="00BB4409" w:rsidP="00D64453">
            <w:pPr>
              <w:pStyle w:val="a5"/>
              <w:spacing w:line="358" w:lineRule="exact"/>
              <w:jc w:val="center"/>
              <w:rPr>
                <w:b/>
                <w:bCs/>
                <w:sz w:val="32"/>
                <w:szCs w:val="32"/>
              </w:rPr>
            </w:pPr>
            <w:r w:rsidRPr="00C3485E">
              <w:rPr>
                <w:rFonts w:hint="eastAsia"/>
                <w:b/>
                <w:bCs/>
                <w:sz w:val="32"/>
                <w:szCs w:val="32"/>
              </w:rPr>
              <w:t>管理人室</w:t>
            </w:r>
          </w:p>
          <w:p w14:paraId="686CDE91" w14:textId="77777777" w:rsidR="00BB4409" w:rsidRDefault="00BB4409" w:rsidP="00D64453">
            <w:pPr>
              <w:pStyle w:val="a5"/>
              <w:spacing w:line="358" w:lineRule="exact"/>
              <w:rPr>
                <w:b/>
                <w:bCs/>
                <w:sz w:val="36"/>
              </w:rPr>
            </w:pPr>
          </w:p>
          <w:p w14:paraId="33A34F59" w14:textId="77777777" w:rsidR="00BB4409" w:rsidRDefault="00BB4409" w:rsidP="00D64453">
            <w:pPr>
              <w:rPr>
                <w:b/>
                <w:bCs/>
              </w:rPr>
            </w:pPr>
            <w:r>
              <w:rPr>
                <w:b/>
                <w:bCs/>
                <w:noProof/>
              </w:rPr>
              <mc:AlternateContent>
                <mc:Choice Requires="wps">
                  <w:drawing>
                    <wp:anchor distT="0" distB="0" distL="114300" distR="114300" simplePos="0" relativeHeight="251659264" behindDoc="1" locked="0" layoutInCell="1" allowOverlap="1" wp14:anchorId="1BBC35C1" wp14:editId="1E66FDAA">
                      <wp:simplePos x="0" y="0"/>
                      <wp:positionH relativeFrom="column">
                        <wp:posOffset>372745</wp:posOffset>
                      </wp:positionH>
                      <wp:positionV relativeFrom="paragraph">
                        <wp:posOffset>153670</wp:posOffset>
                      </wp:positionV>
                      <wp:extent cx="685800" cy="457200"/>
                      <wp:effectExtent l="8255" t="13970" r="1079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F3AA8" id="正方形/長方形 1" o:spid="_x0000_s1026" style="position:absolute;left:0;text-align:left;margin-left:29.35pt;margin-top:12.1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"/>
                  </w:pict>
                </mc:Fallback>
              </mc:AlternateContent>
            </w:r>
          </w:p>
          <w:p w14:paraId="1B27C7AD" w14:textId="77777777" w:rsidR="00BB4409" w:rsidRDefault="00BB4409" w:rsidP="00D64453">
            <w:pPr>
              <w:ind w:firstLineChars="300" w:firstLine="680"/>
              <w:rPr>
                <w:b/>
                <w:bCs/>
              </w:rPr>
            </w:pPr>
            <w:r>
              <w:rPr>
                <w:rFonts w:hint="eastAsia"/>
                <w:b/>
                <w:bCs/>
              </w:rPr>
              <w:t>囲炉裏</w:t>
            </w:r>
          </w:p>
          <w:p w14:paraId="6023F01E" w14:textId="77777777" w:rsidR="00BB4409" w:rsidRDefault="00BB4409" w:rsidP="00D64453">
            <w:pPr>
              <w:ind w:firstLineChars="300" w:firstLine="680"/>
              <w:rPr>
                <w:b/>
                <w:bCs/>
              </w:rPr>
            </w:pPr>
          </w:p>
          <w:p w14:paraId="5DBF988C" w14:textId="77777777" w:rsidR="00BB4409" w:rsidRDefault="00BB4409" w:rsidP="00D64453">
            <w:pPr>
              <w:jc w:val="center"/>
              <w:rPr>
                <w:b/>
                <w:bCs/>
                <w:sz w:val="24"/>
              </w:rPr>
            </w:pPr>
            <w:r>
              <w:rPr>
                <w:rFonts w:hint="eastAsia"/>
                <w:b/>
                <w:bCs/>
                <w:sz w:val="24"/>
              </w:rPr>
              <w:t>（板張り）</w:t>
            </w:r>
          </w:p>
          <w:p w14:paraId="1A4C110C" w14:textId="77777777" w:rsidR="00BB4409" w:rsidRDefault="00BB4409" w:rsidP="00D64453">
            <w:pPr>
              <w:jc w:val="center"/>
              <w:rPr>
                <w:b/>
                <w:bCs/>
                <w:sz w:val="32"/>
              </w:rPr>
            </w:pPr>
            <w:r>
              <w:rPr>
                <w:rFonts w:hint="eastAsia"/>
                <w:b/>
                <w:bCs/>
                <w:sz w:val="32"/>
              </w:rPr>
              <w:t>８畳</w:t>
            </w:r>
          </w:p>
          <w:p w14:paraId="7336B932" w14:textId="77777777" w:rsidR="00BB4409" w:rsidRDefault="00BB4409" w:rsidP="00D64453">
            <w:pPr>
              <w:jc w:val="center"/>
              <w:rPr>
                <w:b/>
                <w:bCs/>
                <w:sz w:val="32"/>
              </w:rPr>
            </w:pPr>
            <w:r>
              <w:rPr>
                <w:rFonts w:hint="eastAsia"/>
                <w:b/>
                <w:bCs/>
                <w:sz w:val="32"/>
              </w:rPr>
              <w:t>関係者以外</w:t>
            </w:r>
          </w:p>
          <w:p w14:paraId="156BAA14" w14:textId="77777777" w:rsidR="00BB4409" w:rsidRDefault="00BB4409" w:rsidP="00D64453">
            <w:pPr>
              <w:jc w:val="center"/>
              <w:rPr>
                <w:b/>
                <w:bCs/>
                <w:sz w:val="32"/>
              </w:rPr>
            </w:pPr>
            <w:r>
              <w:rPr>
                <w:rFonts w:hint="eastAsia"/>
                <w:b/>
                <w:bCs/>
                <w:sz w:val="32"/>
              </w:rPr>
              <w:t>立ち入り禁止</w:t>
            </w:r>
          </w:p>
        </w:tc>
        <w:tc>
          <w:tcPr>
            <w:tcW w:w="2160" w:type="dxa"/>
            <w:vMerge w:val="restart"/>
            <w:vAlign w:val="center"/>
          </w:tcPr>
          <w:p w14:paraId="5E687EEE" w14:textId="77777777" w:rsidR="00BB4409" w:rsidRDefault="00BB4409" w:rsidP="00D64453">
            <w:pPr>
              <w:spacing w:line="358" w:lineRule="exact"/>
              <w:jc w:val="center"/>
              <w:rPr>
                <w:b/>
                <w:bCs/>
                <w:spacing w:val="25"/>
                <w:sz w:val="36"/>
              </w:rPr>
            </w:pPr>
            <w:r>
              <w:rPr>
                <w:rFonts w:hint="eastAsia"/>
                <w:b/>
                <w:bCs/>
                <w:spacing w:val="25"/>
                <w:sz w:val="36"/>
              </w:rPr>
              <w:t>①春の間</w:t>
            </w:r>
          </w:p>
          <w:p w14:paraId="69DA5D1B" w14:textId="77777777" w:rsidR="00BB4409" w:rsidRDefault="00BB4409" w:rsidP="00D64453">
            <w:pPr>
              <w:spacing w:line="358" w:lineRule="exact"/>
              <w:jc w:val="center"/>
              <w:rPr>
                <w:b/>
                <w:bCs/>
                <w:spacing w:val="25"/>
                <w:sz w:val="36"/>
              </w:rPr>
            </w:pPr>
            <w:r>
              <w:rPr>
                <w:rFonts w:hint="eastAsia"/>
                <w:b/>
                <w:bCs/>
                <w:spacing w:val="25"/>
                <w:sz w:val="36"/>
              </w:rPr>
              <w:t>(茶室)</w:t>
            </w:r>
          </w:p>
          <w:p w14:paraId="7932BD2E" w14:textId="77777777" w:rsidR="00BB4409" w:rsidRDefault="00BB4409" w:rsidP="00D64453">
            <w:pPr>
              <w:spacing w:line="358" w:lineRule="exact"/>
              <w:jc w:val="center"/>
              <w:rPr>
                <w:b/>
                <w:bCs/>
                <w:spacing w:val="25"/>
                <w:sz w:val="24"/>
              </w:rPr>
            </w:pPr>
            <w:r>
              <w:rPr>
                <w:rFonts w:hint="eastAsia"/>
                <w:b/>
                <w:bCs/>
                <w:spacing w:val="25"/>
                <w:sz w:val="24"/>
              </w:rPr>
              <w:t>（畳敷き）</w:t>
            </w:r>
          </w:p>
          <w:p w14:paraId="2A908EE4" w14:textId="77777777" w:rsidR="00BB4409" w:rsidRDefault="00BB4409" w:rsidP="00D64453">
            <w:pPr>
              <w:spacing w:line="358" w:lineRule="exact"/>
              <w:jc w:val="center"/>
              <w:rPr>
                <w:b/>
                <w:bCs/>
                <w:spacing w:val="25"/>
                <w:sz w:val="28"/>
              </w:rPr>
            </w:pPr>
          </w:p>
          <w:p w14:paraId="06C67A01" w14:textId="77777777" w:rsidR="00BB4409" w:rsidRDefault="00BB4409" w:rsidP="00D64453">
            <w:pPr>
              <w:spacing w:line="358" w:lineRule="exact"/>
              <w:jc w:val="center"/>
              <w:rPr>
                <w:b/>
                <w:bCs/>
                <w:spacing w:val="25"/>
                <w:sz w:val="32"/>
              </w:rPr>
            </w:pPr>
            <w:r>
              <w:rPr>
                <w:rFonts w:hint="eastAsia"/>
                <w:b/>
                <w:bCs/>
                <w:spacing w:val="25"/>
                <w:sz w:val="32"/>
              </w:rPr>
              <w:t>６畳</w:t>
            </w:r>
          </w:p>
          <w:p w14:paraId="07431C2F" w14:textId="77777777" w:rsidR="00BB4409" w:rsidRDefault="00BB4409" w:rsidP="00D64453">
            <w:pPr>
              <w:spacing w:line="358" w:lineRule="exact"/>
              <w:jc w:val="center"/>
              <w:rPr>
                <w:b/>
                <w:bCs/>
                <w:spacing w:val="25"/>
              </w:rPr>
            </w:pPr>
            <w:r>
              <w:rPr>
                <w:rFonts w:hint="eastAsia"/>
                <w:b/>
                <w:bCs/>
                <w:spacing w:val="25"/>
                <w:sz w:val="32"/>
              </w:rPr>
              <w:t>占用利用可</w:t>
            </w:r>
          </w:p>
        </w:tc>
        <w:tc>
          <w:tcPr>
            <w:tcW w:w="540" w:type="dxa"/>
            <w:tcBorders>
              <w:bottom w:val="single" w:sz="2" w:space="0" w:color="auto"/>
            </w:tcBorders>
            <w:vAlign w:val="center"/>
          </w:tcPr>
          <w:p w14:paraId="349CE3CF" w14:textId="77777777" w:rsidR="00BB4409" w:rsidRDefault="00BB4409" w:rsidP="00D64453">
            <w:pPr>
              <w:wordWrap w:val="0"/>
              <w:spacing w:line="358" w:lineRule="exact"/>
              <w:jc w:val="center"/>
              <w:rPr>
                <w:spacing w:val="25"/>
              </w:rPr>
            </w:pPr>
            <w:r>
              <w:rPr>
                <w:rFonts w:hint="eastAsia"/>
                <w:spacing w:val="25"/>
              </w:rPr>
              <w:t>展示棚</w:t>
            </w:r>
          </w:p>
        </w:tc>
      </w:tr>
      <w:tr w:rsidR="00BB4409" w14:paraId="06FEA159" w14:textId="77777777" w:rsidTr="00D64453">
        <w:trPr>
          <w:cantSplit/>
          <w:trHeight w:val="1427"/>
        </w:trPr>
        <w:tc>
          <w:tcPr>
            <w:tcW w:w="720" w:type="dxa"/>
            <w:vMerge/>
          </w:tcPr>
          <w:p w14:paraId="79A4946B" w14:textId="77777777" w:rsidR="00BB4409" w:rsidRDefault="00BB4409" w:rsidP="00D64453">
            <w:pPr>
              <w:wordWrap w:val="0"/>
              <w:spacing w:line="358" w:lineRule="exact"/>
              <w:rPr>
                <w:spacing w:val="25"/>
              </w:rPr>
            </w:pPr>
          </w:p>
        </w:tc>
        <w:tc>
          <w:tcPr>
            <w:tcW w:w="3100" w:type="dxa"/>
            <w:gridSpan w:val="3"/>
            <w:vMerge/>
          </w:tcPr>
          <w:p w14:paraId="39DEC61C" w14:textId="77777777" w:rsidR="00BB4409" w:rsidRDefault="00BB4409" w:rsidP="00D64453">
            <w:pPr>
              <w:wordWrap w:val="0"/>
              <w:spacing w:line="358" w:lineRule="exact"/>
              <w:rPr>
                <w:spacing w:val="25"/>
              </w:rPr>
            </w:pPr>
          </w:p>
        </w:tc>
        <w:tc>
          <w:tcPr>
            <w:tcW w:w="2480" w:type="dxa"/>
            <w:vMerge/>
          </w:tcPr>
          <w:p w14:paraId="3262E6AE" w14:textId="77777777" w:rsidR="00BB4409" w:rsidRDefault="00BB4409" w:rsidP="00D64453">
            <w:pPr>
              <w:pStyle w:val="a5"/>
              <w:spacing w:line="358" w:lineRule="exact"/>
              <w:rPr>
                <w:noProof/>
              </w:rPr>
            </w:pPr>
          </w:p>
        </w:tc>
        <w:tc>
          <w:tcPr>
            <w:tcW w:w="2160" w:type="dxa"/>
            <w:vMerge/>
          </w:tcPr>
          <w:p w14:paraId="17387821" w14:textId="77777777" w:rsidR="00BB4409" w:rsidRDefault="00BB4409" w:rsidP="00D64453">
            <w:pPr>
              <w:wordWrap w:val="0"/>
              <w:spacing w:line="358" w:lineRule="exact"/>
              <w:rPr>
                <w:spacing w:val="25"/>
              </w:rPr>
            </w:pPr>
          </w:p>
        </w:tc>
        <w:tc>
          <w:tcPr>
            <w:tcW w:w="540" w:type="dxa"/>
            <w:tcBorders>
              <w:top w:val="single" w:sz="2" w:space="0" w:color="auto"/>
            </w:tcBorders>
            <w:vAlign w:val="center"/>
          </w:tcPr>
          <w:p w14:paraId="6C655870" w14:textId="77777777" w:rsidR="00BB4409" w:rsidRDefault="00BB4409" w:rsidP="00D64453">
            <w:pPr>
              <w:wordWrap w:val="0"/>
              <w:spacing w:line="358" w:lineRule="exact"/>
              <w:jc w:val="center"/>
              <w:rPr>
                <w:spacing w:val="25"/>
              </w:rPr>
            </w:pPr>
            <w:r>
              <w:rPr>
                <w:rFonts w:hint="eastAsia"/>
                <w:spacing w:val="25"/>
              </w:rPr>
              <w:t>床の間</w:t>
            </w:r>
          </w:p>
        </w:tc>
      </w:tr>
      <w:tr w:rsidR="00BB4409" w14:paraId="1BD20E9F" w14:textId="77777777" w:rsidTr="00D64453">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226" w:type="dxa"/>
          <w:wAfter w:w="2700" w:type="dxa"/>
          <w:trHeight w:val="433"/>
        </w:trPr>
        <w:tc>
          <w:tcPr>
            <w:tcW w:w="1594" w:type="dxa"/>
            <w:gridSpan w:val="2"/>
            <w:tcBorders>
              <w:top w:val="thinThickThinSmallGap" w:sz="24" w:space="0" w:color="auto"/>
              <w:right w:val="single" w:sz="2" w:space="0" w:color="auto"/>
            </w:tcBorders>
          </w:tcPr>
          <w:p w14:paraId="71809318" w14:textId="77777777" w:rsidR="00BB4409" w:rsidRDefault="00BB4409" w:rsidP="00D64453">
            <w:pPr>
              <w:wordWrap w:val="0"/>
              <w:spacing w:line="358" w:lineRule="exact"/>
              <w:jc w:val="left"/>
              <w:rPr>
                <w:spacing w:val="25"/>
              </w:rPr>
            </w:pPr>
          </w:p>
        </w:tc>
        <w:tc>
          <w:tcPr>
            <w:tcW w:w="2480" w:type="dxa"/>
            <w:tcBorders>
              <w:top w:val="single" w:sz="2" w:space="0" w:color="auto"/>
              <w:left w:val="single" w:sz="2" w:space="0" w:color="auto"/>
              <w:bottom w:val="single" w:sz="2" w:space="0" w:color="auto"/>
              <w:right w:val="single" w:sz="2" w:space="0" w:color="auto"/>
            </w:tcBorders>
          </w:tcPr>
          <w:p w14:paraId="6C97EFA9" w14:textId="77777777" w:rsidR="00BB4409" w:rsidRDefault="00BB4409" w:rsidP="00D64453">
            <w:pPr>
              <w:widowControl/>
              <w:autoSpaceDE/>
              <w:autoSpaceDN/>
              <w:spacing w:line="240" w:lineRule="auto"/>
              <w:jc w:val="left"/>
              <w:rPr>
                <w:spacing w:val="25"/>
              </w:rPr>
            </w:pPr>
          </w:p>
        </w:tc>
      </w:tr>
    </w:tbl>
    <w:p w14:paraId="6487B6B6" w14:textId="77777777" w:rsidR="00BB4409" w:rsidRDefault="00BB4409" w:rsidP="00BB4409">
      <w:pPr>
        <w:wordWrap w:val="0"/>
        <w:spacing w:line="358" w:lineRule="exact"/>
        <w:jc w:val="left"/>
        <w:rPr>
          <w:spacing w:val="25"/>
        </w:rPr>
      </w:pPr>
    </w:p>
    <w:p w14:paraId="457952DC" w14:textId="77777777" w:rsidR="00BB4409" w:rsidRDefault="00BB4409" w:rsidP="00BB4409">
      <w:pPr>
        <w:wordWrap w:val="0"/>
        <w:spacing w:line="358" w:lineRule="exact"/>
        <w:jc w:val="left"/>
        <w:rPr>
          <w:spacing w:val="25"/>
        </w:rPr>
      </w:pPr>
    </w:p>
    <w:p w14:paraId="5A6CAD98" w14:textId="77777777" w:rsidR="00BB4409" w:rsidRDefault="00BB4409" w:rsidP="00BB4409">
      <w:pPr>
        <w:wordWrap w:val="0"/>
        <w:spacing w:line="358" w:lineRule="exact"/>
        <w:jc w:val="left"/>
        <w:rPr>
          <w:b/>
          <w:bCs/>
          <w:spacing w:val="25"/>
          <w:sz w:val="28"/>
        </w:rPr>
      </w:pPr>
      <w:r>
        <w:rPr>
          <w:rFonts w:hint="eastAsia"/>
          <w:b/>
          <w:bCs/>
          <w:spacing w:val="25"/>
          <w:sz w:val="28"/>
        </w:rPr>
        <w:t>◎利用料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6"/>
        <w:gridCol w:w="4681"/>
        <w:gridCol w:w="2298"/>
      </w:tblGrid>
      <w:tr w:rsidR="00BB4409" w14:paraId="711327B7" w14:textId="77777777" w:rsidTr="00D64453">
        <w:trPr>
          <w:trHeight w:val="681"/>
        </w:trPr>
        <w:tc>
          <w:tcPr>
            <w:tcW w:w="2048" w:type="dxa"/>
            <w:tcBorders>
              <w:top w:val="thinThickSmallGap" w:sz="24" w:space="0" w:color="auto"/>
              <w:left w:val="thinThickSmallGap" w:sz="24" w:space="0" w:color="auto"/>
              <w:bottom w:val="thinThickThinSmallGap" w:sz="12" w:space="0" w:color="auto"/>
              <w:right w:val="thinThickThinSmallGap" w:sz="12" w:space="0" w:color="auto"/>
            </w:tcBorders>
            <w:vAlign w:val="center"/>
          </w:tcPr>
          <w:p w14:paraId="164C7ABC" w14:textId="77777777" w:rsidR="00BB4409" w:rsidRDefault="00BB4409" w:rsidP="00D64453">
            <w:pPr>
              <w:wordWrap w:val="0"/>
              <w:spacing w:line="358" w:lineRule="exact"/>
              <w:jc w:val="center"/>
              <w:rPr>
                <w:b/>
                <w:bCs/>
                <w:spacing w:val="25"/>
                <w:sz w:val="24"/>
              </w:rPr>
            </w:pPr>
            <w:r>
              <w:rPr>
                <w:rFonts w:hint="eastAsia"/>
                <w:b/>
                <w:bCs/>
                <w:spacing w:val="25"/>
                <w:sz w:val="24"/>
              </w:rPr>
              <w:t>部　屋　名</w:t>
            </w:r>
          </w:p>
        </w:tc>
        <w:tc>
          <w:tcPr>
            <w:tcW w:w="4792" w:type="dxa"/>
            <w:tcBorders>
              <w:top w:val="thinThickSmallGap" w:sz="24" w:space="0" w:color="auto"/>
              <w:left w:val="thinThickThinSmallGap" w:sz="12" w:space="0" w:color="auto"/>
              <w:right w:val="thickThinSmallGap" w:sz="24" w:space="0" w:color="auto"/>
            </w:tcBorders>
            <w:vAlign w:val="center"/>
          </w:tcPr>
          <w:p w14:paraId="0F0D41F6" w14:textId="77777777" w:rsidR="00BB4409" w:rsidRDefault="00BB4409" w:rsidP="00D64453">
            <w:pPr>
              <w:wordWrap w:val="0"/>
              <w:spacing w:line="358" w:lineRule="exact"/>
              <w:jc w:val="center"/>
              <w:rPr>
                <w:b/>
                <w:bCs/>
                <w:spacing w:val="25"/>
                <w:sz w:val="24"/>
              </w:rPr>
            </w:pPr>
            <w:r>
              <w:rPr>
                <w:rFonts w:hint="eastAsia"/>
                <w:b/>
                <w:bCs/>
                <w:spacing w:val="25"/>
                <w:sz w:val="24"/>
              </w:rPr>
              <w:t>利用時間</w:t>
            </w:r>
          </w:p>
        </w:tc>
        <w:tc>
          <w:tcPr>
            <w:tcW w:w="2340" w:type="dxa"/>
            <w:tcBorders>
              <w:top w:val="thinThickSmallGap" w:sz="24" w:space="0" w:color="auto"/>
              <w:left w:val="thinThickThinSmallGap" w:sz="12" w:space="0" w:color="auto"/>
              <w:right w:val="thickThinSmallGap" w:sz="24" w:space="0" w:color="auto"/>
            </w:tcBorders>
            <w:vAlign w:val="center"/>
          </w:tcPr>
          <w:p w14:paraId="0AA82EAC" w14:textId="77777777" w:rsidR="00BB4409" w:rsidRDefault="00BB4409" w:rsidP="00D64453">
            <w:pPr>
              <w:wordWrap w:val="0"/>
              <w:spacing w:line="358" w:lineRule="exact"/>
              <w:jc w:val="center"/>
              <w:rPr>
                <w:b/>
                <w:bCs/>
                <w:spacing w:val="25"/>
                <w:sz w:val="24"/>
              </w:rPr>
            </w:pPr>
            <w:r>
              <w:rPr>
                <w:rFonts w:hint="eastAsia"/>
                <w:b/>
                <w:bCs/>
                <w:spacing w:val="25"/>
                <w:sz w:val="24"/>
              </w:rPr>
              <w:t>利用料</w:t>
            </w:r>
          </w:p>
        </w:tc>
      </w:tr>
      <w:tr w:rsidR="00BB4409" w14:paraId="59EDE618" w14:textId="77777777" w:rsidTr="00D64453">
        <w:trPr>
          <w:cantSplit/>
          <w:trHeight w:val="681"/>
        </w:trPr>
        <w:tc>
          <w:tcPr>
            <w:tcW w:w="2048" w:type="dxa"/>
            <w:tcBorders>
              <w:top w:val="thinThickThinSmallGap" w:sz="12" w:space="0" w:color="auto"/>
              <w:left w:val="thinThickSmallGap" w:sz="24" w:space="0" w:color="auto"/>
              <w:bottom w:val="single" w:sz="12" w:space="0" w:color="auto"/>
              <w:right w:val="thinThickThinSmallGap" w:sz="12" w:space="0" w:color="auto"/>
            </w:tcBorders>
            <w:vAlign w:val="center"/>
          </w:tcPr>
          <w:p w14:paraId="06E79045" w14:textId="77777777" w:rsidR="00BB4409" w:rsidRDefault="00BB4409" w:rsidP="00D64453">
            <w:pPr>
              <w:wordWrap w:val="0"/>
              <w:spacing w:line="358" w:lineRule="exact"/>
              <w:jc w:val="center"/>
              <w:rPr>
                <w:spacing w:val="25"/>
                <w:sz w:val="24"/>
              </w:rPr>
            </w:pPr>
            <w:r>
              <w:rPr>
                <w:rFonts w:hint="eastAsia"/>
                <w:spacing w:val="25"/>
                <w:sz w:val="24"/>
              </w:rPr>
              <w:t>① 春 の 間</w:t>
            </w:r>
          </w:p>
        </w:tc>
        <w:tc>
          <w:tcPr>
            <w:tcW w:w="4792" w:type="dxa"/>
            <w:vMerge w:val="restart"/>
            <w:tcBorders>
              <w:top w:val="thinThickThinSmallGap" w:sz="12" w:space="0" w:color="auto"/>
              <w:left w:val="thinThickThinSmallGap" w:sz="12" w:space="0" w:color="auto"/>
              <w:right w:val="thickThinSmallGap" w:sz="24" w:space="0" w:color="auto"/>
            </w:tcBorders>
            <w:vAlign w:val="center"/>
          </w:tcPr>
          <w:p w14:paraId="7C96530C" w14:textId="77777777" w:rsidR="00BB4409" w:rsidRPr="00323CD7" w:rsidRDefault="00BB4409" w:rsidP="00D64453">
            <w:pPr>
              <w:wordWrap w:val="0"/>
              <w:spacing w:line="358" w:lineRule="exact"/>
              <w:ind w:firstLineChars="50" w:firstLine="145"/>
              <w:rPr>
                <w:spacing w:val="25"/>
                <w:sz w:val="24"/>
              </w:rPr>
            </w:pPr>
            <w:r>
              <w:rPr>
                <w:rFonts w:hint="eastAsia"/>
                <w:spacing w:val="25"/>
                <w:sz w:val="24"/>
              </w:rPr>
              <w:t xml:space="preserve">　　午前１０時 ～ 午後４時</w:t>
            </w:r>
          </w:p>
        </w:tc>
        <w:tc>
          <w:tcPr>
            <w:tcW w:w="2340" w:type="dxa"/>
            <w:tcBorders>
              <w:top w:val="thinThickThinSmallGap" w:sz="12" w:space="0" w:color="auto"/>
              <w:left w:val="thinThickThinSmallGap" w:sz="12" w:space="0" w:color="auto"/>
              <w:bottom w:val="single" w:sz="12" w:space="0" w:color="auto"/>
              <w:right w:val="thickThinSmallGap" w:sz="24" w:space="0" w:color="auto"/>
            </w:tcBorders>
            <w:vAlign w:val="center"/>
          </w:tcPr>
          <w:p w14:paraId="2DFCE51A" w14:textId="77777777" w:rsidR="00BB4409" w:rsidRDefault="00BB4409" w:rsidP="00D64453">
            <w:pPr>
              <w:wordWrap w:val="0"/>
              <w:spacing w:line="358" w:lineRule="exact"/>
              <w:jc w:val="center"/>
              <w:rPr>
                <w:spacing w:val="25"/>
                <w:sz w:val="24"/>
              </w:rPr>
            </w:pPr>
            <w:r>
              <w:rPr>
                <w:rFonts w:ascii="HGSｺﾞｼｯｸE" w:eastAsia="HGSｺﾞｼｯｸE" w:hint="eastAsia"/>
                <w:b/>
                <w:bCs/>
                <w:spacing w:val="25"/>
                <w:sz w:val="24"/>
              </w:rPr>
              <w:t>１，０００</w:t>
            </w:r>
            <w:r>
              <w:rPr>
                <w:rFonts w:hint="eastAsia"/>
                <w:b/>
                <w:bCs/>
                <w:spacing w:val="25"/>
                <w:sz w:val="24"/>
              </w:rPr>
              <w:t>円</w:t>
            </w:r>
          </w:p>
        </w:tc>
      </w:tr>
      <w:tr w:rsidR="00BB4409" w14:paraId="47706F1D" w14:textId="77777777" w:rsidTr="00D64453">
        <w:trPr>
          <w:cantSplit/>
          <w:trHeight w:val="776"/>
        </w:trPr>
        <w:tc>
          <w:tcPr>
            <w:tcW w:w="2048" w:type="dxa"/>
            <w:tcBorders>
              <w:top w:val="single" w:sz="12" w:space="0" w:color="auto"/>
              <w:left w:val="thinThickSmallGap" w:sz="24" w:space="0" w:color="auto"/>
              <w:bottom w:val="thinThickSmallGap" w:sz="24" w:space="0" w:color="auto"/>
              <w:right w:val="thinThickThinSmallGap" w:sz="12" w:space="0" w:color="auto"/>
            </w:tcBorders>
            <w:vAlign w:val="center"/>
          </w:tcPr>
          <w:p w14:paraId="16A103C8" w14:textId="77777777" w:rsidR="00BB4409" w:rsidRDefault="00BB4409" w:rsidP="00D64453">
            <w:pPr>
              <w:wordWrap w:val="0"/>
              <w:spacing w:line="358" w:lineRule="exact"/>
              <w:jc w:val="center"/>
              <w:rPr>
                <w:spacing w:val="25"/>
                <w:sz w:val="24"/>
              </w:rPr>
            </w:pPr>
            <w:r>
              <w:rPr>
                <w:rFonts w:hint="eastAsia"/>
                <w:spacing w:val="25"/>
                <w:sz w:val="24"/>
              </w:rPr>
              <w:t>② 夏 の 間</w:t>
            </w:r>
          </w:p>
        </w:tc>
        <w:tc>
          <w:tcPr>
            <w:tcW w:w="4792" w:type="dxa"/>
            <w:vMerge/>
            <w:tcBorders>
              <w:left w:val="thinThickThinSmallGap" w:sz="12" w:space="0" w:color="auto"/>
              <w:bottom w:val="thinThickSmallGap" w:sz="24" w:space="0" w:color="auto"/>
              <w:right w:val="thickThinSmallGap" w:sz="24" w:space="0" w:color="auto"/>
            </w:tcBorders>
            <w:vAlign w:val="center"/>
          </w:tcPr>
          <w:p w14:paraId="3A1ADA10" w14:textId="77777777" w:rsidR="00BB4409" w:rsidRDefault="00BB4409" w:rsidP="00D64453">
            <w:pPr>
              <w:wordWrap w:val="0"/>
              <w:spacing w:line="358" w:lineRule="exact"/>
              <w:jc w:val="center"/>
              <w:rPr>
                <w:spacing w:val="25"/>
                <w:sz w:val="24"/>
              </w:rPr>
            </w:pPr>
          </w:p>
        </w:tc>
        <w:tc>
          <w:tcPr>
            <w:tcW w:w="2340" w:type="dxa"/>
            <w:tcBorders>
              <w:top w:val="single" w:sz="12" w:space="0" w:color="auto"/>
              <w:left w:val="thinThickThinSmallGap" w:sz="12" w:space="0" w:color="auto"/>
              <w:bottom w:val="thinThickSmallGap" w:sz="24" w:space="0" w:color="auto"/>
              <w:right w:val="thickThinSmallGap" w:sz="24" w:space="0" w:color="auto"/>
            </w:tcBorders>
            <w:vAlign w:val="center"/>
          </w:tcPr>
          <w:p w14:paraId="332C5973" w14:textId="77777777" w:rsidR="00BB4409" w:rsidRDefault="00BB4409" w:rsidP="00D64453">
            <w:pPr>
              <w:wordWrap w:val="0"/>
              <w:spacing w:line="358" w:lineRule="exact"/>
              <w:jc w:val="center"/>
              <w:rPr>
                <w:spacing w:val="25"/>
                <w:sz w:val="24"/>
              </w:rPr>
            </w:pPr>
            <w:r>
              <w:rPr>
                <w:rFonts w:ascii="HGSｺﾞｼｯｸE" w:eastAsia="HGSｺﾞｼｯｸE" w:hint="eastAsia"/>
                <w:b/>
                <w:bCs/>
                <w:spacing w:val="25"/>
                <w:sz w:val="24"/>
              </w:rPr>
              <w:t>１，０００</w:t>
            </w:r>
            <w:r>
              <w:rPr>
                <w:rFonts w:hint="eastAsia"/>
                <w:b/>
                <w:bCs/>
                <w:spacing w:val="25"/>
                <w:sz w:val="24"/>
              </w:rPr>
              <w:t>円</w:t>
            </w:r>
          </w:p>
        </w:tc>
      </w:tr>
    </w:tbl>
    <w:p w14:paraId="3F637950" w14:textId="77777777" w:rsidR="00BB4409" w:rsidRPr="00C2189A" w:rsidRDefault="00BB4409" w:rsidP="00BB4409">
      <w:pPr>
        <w:wordWrap w:val="0"/>
        <w:spacing w:line="358" w:lineRule="exact"/>
        <w:jc w:val="left"/>
      </w:pPr>
      <w:r w:rsidRPr="000A2755">
        <w:rPr>
          <w:rFonts w:hint="eastAsia"/>
          <w:spacing w:val="25"/>
          <w:sz w:val="24"/>
          <w:szCs w:val="24"/>
        </w:rPr>
        <w:t xml:space="preserve">　</w:t>
      </w:r>
    </w:p>
    <w:p w14:paraId="6631BA5E" w14:textId="77777777" w:rsidR="004A264C" w:rsidRPr="00BB4409" w:rsidRDefault="004A264C"/>
    <w:sectPr w:rsidR="004A264C" w:rsidRPr="00BB4409" w:rsidSect="00BB4409">
      <w:pgSz w:w="11906" w:h="16838"/>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鈴木秀樹">
    <w15:presenceInfo w15:providerId="None" w15:userId="鈴木秀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09"/>
    <w:rsid w:val="00297F0F"/>
    <w:rsid w:val="004A264C"/>
    <w:rsid w:val="00570473"/>
    <w:rsid w:val="00A02C94"/>
    <w:rsid w:val="00BB4409"/>
    <w:rsid w:val="00CD380B"/>
    <w:rsid w:val="00D3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BE177"/>
  <w15:chartTrackingRefBased/>
  <w15:docId w15:val="{9C0B0E4E-F17B-42B8-9193-A0468C84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09"/>
    <w:pPr>
      <w:widowControl w:val="0"/>
      <w:autoSpaceDE w:val="0"/>
      <w:autoSpaceDN w:val="0"/>
      <w:spacing w:line="358" w:lineRule="atLeast"/>
      <w:jc w:val="both"/>
    </w:pPr>
    <w:rPr>
      <w:rFonts w:ascii="ＭＳ 明朝" w:eastAsia="ＭＳ 明朝" w:hAnsi="Century" w:cs="Times New Roman"/>
      <w:spacing w:val="1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40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4409"/>
    <w:rPr>
      <w:rFonts w:asciiTheme="majorHAnsi" w:eastAsiaTheme="majorEastAsia" w:hAnsiTheme="majorHAnsi" w:cstheme="majorBidi"/>
      <w:spacing w:val="13"/>
      <w:sz w:val="18"/>
      <w:szCs w:val="18"/>
    </w:rPr>
  </w:style>
  <w:style w:type="paragraph" w:styleId="a5">
    <w:name w:val="Date"/>
    <w:basedOn w:val="a"/>
    <w:next w:val="a"/>
    <w:link w:val="a6"/>
    <w:rsid w:val="00BB4409"/>
    <w:rPr>
      <w:spacing w:val="25"/>
    </w:rPr>
  </w:style>
  <w:style w:type="character" w:customStyle="1" w:styleId="a6">
    <w:name w:val="日付 (文字)"/>
    <w:basedOn w:val="a0"/>
    <w:link w:val="a5"/>
    <w:rsid w:val="00BB4409"/>
    <w:rPr>
      <w:rFonts w:ascii="ＭＳ 明朝" w:eastAsia="ＭＳ 明朝" w:hAnsi="Century" w:cs="Times New Roman"/>
      <w:spacing w:val="2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鈴木秀樹</dc:creator>
  <cp:keywords/>
  <dc:description/>
  <cp:lastModifiedBy>Owner</cp:lastModifiedBy>
  <cp:revision>4</cp:revision>
  <cp:lastPrinted>2018-07-03T03:11:00Z</cp:lastPrinted>
  <dcterms:created xsi:type="dcterms:W3CDTF">2018-01-15T04:58:00Z</dcterms:created>
  <dcterms:modified xsi:type="dcterms:W3CDTF">2019-08-06T00:25:00Z</dcterms:modified>
</cp:coreProperties>
</file>